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692B16" w14:paraId="507D701A" w14:textId="77777777" w:rsidTr="00171CBC">
        <w:tc>
          <w:tcPr>
            <w:tcW w:w="10890" w:type="dxa"/>
            <w:gridSpan w:val="2"/>
            <w:shd w:val="clear" w:color="auto" w:fill="AEAAAA" w:themeFill="background2" w:themeFillShade="BF"/>
          </w:tcPr>
          <w:p w14:paraId="21583888" w14:textId="77777777" w:rsidR="00692B16" w:rsidRPr="00692B16" w:rsidRDefault="00692B16" w:rsidP="00692B16">
            <w:pPr>
              <w:jc w:val="center"/>
              <w:rPr>
                <w:b/>
              </w:rPr>
            </w:pPr>
            <w:r w:rsidRPr="00692B16">
              <w:rPr>
                <w:b/>
              </w:rPr>
              <w:t xml:space="preserve">Transfer </w:t>
            </w:r>
            <w:commentRangeStart w:id="0"/>
            <w:r w:rsidRPr="00692B16">
              <w:rPr>
                <w:b/>
              </w:rPr>
              <w:t xml:space="preserve">Inventory </w:t>
            </w:r>
            <w:commentRangeEnd w:id="0"/>
            <w:r w:rsidR="0048680A">
              <w:rPr>
                <w:rStyle w:val="CommentReference"/>
                <w:rFonts w:ascii="Times New Roman" w:eastAsia="Times New Roman" w:hAnsi="Times New Roman" w:cs="Times New Roman"/>
              </w:rPr>
              <w:commentReference w:id="0"/>
            </w:r>
            <w:r w:rsidRPr="00692B16">
              <w:rPr>
                <w:b/>
              </w:rPr>
              <w:t>Log</w:t>
            </w:r>
          </w:p>
        </w:tc>
      </w:tr>
      <w:tr w:rsidR="008D3669" w14:paraId="60DA9C02" w14:textId="77777777" w:rsidTr="004946A8">
        <w:tc>
          <w:tcPr>
            <w:tcW w:w="5580" w:type="dxa"/>
          </w:tcPr>
          <w:p w14:paraId="77428636" w14:textId="77777777" w:rsidR="008D3669" w:rsidRPr="003D1278" w:rsidRDefault="008D3669">
            <w:pPr>
              <w:rPr>
                <w:b/>
              </w:rPr>
            </w:pPr>
            <w:r w:rsidRPr="003D1278">
              <w:rPr>
                <w:b/>
              </w:rPr>
              <w:t>Identified (Name) Documents:</w:t>
            </w:r>
          </w:p>
          <w:p w14:paraId="4E23AD9E" w14:textId="77777777" w:rsidR="008D3669" w:rsidRDefault="008D3669" w:rsidP="003D1278">
            <w:pPr>
              <w:ind w:left="522" w:hanging="450"/>
            </w:pPr>
            <w:r>
              <w:t>____Signed Record Release</w:t>
            </w:r>
          </w:p>
          <w:p w14:paraId="49C864BC" w14:textId="77777777" w:rsidR="008D3669" w:rsidRDefault="008D3669" w:rsidP="00692B16">
            <w:pPr>
              <w:ind w:left="522" w:hanging="450"/>
            </w:pPr>
            <w:r>
              <w:t>____Locator Form</w:t>
            </w:r>
          </w:p>
          <w:p w14:paraId="27CD4E13" w14:textId="77777777" w:rsidR="008D3669" w:rsidRDefault="008D3669" w:rsidP="00692B16">
            <w:pPr>
              <w:ind w:left="522" w:hanging="450"/>
            </w:pPr>
            <w:r>
              <w:t xml:space="preserve">____Copy of Photo ID </w:t>
            </w:r>
          </w:p>
          <w:p w14:paraId="0A38F736" w14:textId="77777777" w:rsidR="008D3669" w:rsidRDefault="008D3669" w:rsidP="00692B16">
            <w:pPr>
              <w:ind w:left="522" w:hanging="450"/>
            </w:pPr>
            <w:r>
              <w:t>____Signed Screening IC v1.0 and IC Coversheet</w:t>
            </w:r>
          </w:p>
          <w:p w14:paraId="467090F5" w14:textId="77777777" w:rsidR="008D3669" w:rsidRDefault="008D3669" w:rsidP="00692B16">
            <w:pPr>
              <w:ind w:left="522" w:hanging="450"/>
            </w:pPr>
            <w:r>
              <w:t>____Signed Enrollment IC v1.0, IC Coversheet, and Comprehension Checklist</w:t>
            </w:r>
          </w:p>
          <w:p w14:paraId="6775E5A3" w14:textId="77777777" w:rsidR="008D3669" w:rsidRDefault="008D3669" w:rsidP="00692B16">
            <w:pPr>
              <w:ind w:left="522" w:hanging="450"/>
            </w:pPr>
            <w:r>
              <w:t xml:space="preserve">____Signed Storage IC v1.0 and Coversheet </w:t>
            </w:r>
          </w:p>
          <w:p w14:paraId="30F787DD" w14:textId="77777777" w:rsidR="008D3669" w:rsidRDefault="008D3669" w:rsidP="00692B16">
            <w:pPr>
              <w:ind w:left="522" w:hanging="450"/>
              <w:rPr>
                <w:i/>
              </w:rPr>
            </w:pPr>
            <w:r>
              <w:t>____</w:t>
            </w:r>
            <w:commentRangeStart w:id="1"/>
            <w:r w:rsidRPr="00692B16">
              <w:rPr>
                <w:i/>
              </w:rPr>
              <w:t>(Sites to add additional site-specific ICs</w:t>
            </w:r>
            <w:r>
              <w:rPr>
                <w:i/>
              </w:rPr>
              <w:t xml:space="preserve"> and/or version updates</w:t>
            </w:r>
            <w:r w:rsidRPr="00692B16">
              <w:rPr>
                <w:i/>
              </w:rPr>
              <w:t xml:space="preserve"> as </w:t>
            </w:r>
            <w:r>
              <w:rPr>
                <w:i/>
              </w:rPr>
              <w:t>needed</w:t>
            </w:r>
            <w:r w:rsidRPr="00692B16">
              <w:rPr>
                <w:i/>
              </w:rPr>
              <w:t>)</w:t>
            </w:r>
            <w:commentRangeEnd w:id="1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1"/>
            </w:r>
          </w:p>
          <w:p w14:paraId="23240779" w14:textId="77777777" w:rsidR="008D3669" w:rsidRDefault="008D3669" w:rsidP="003D1278">
            <w:pPr>
              <w:ind w:left="522" w:hanging="450"/>
            </w:pPr>
            <w:r>
              <w:t>____</w:t>
            </w:r>
            <w:commentRangeStart w:id="2"/>
            <w:r>
              <w:t>Other (List):________________</w:t>
            </w:r>
            <w:commentRangeEnd w:id="2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2"/>
            </w:r>
            <w:r w:rsidR="001447F9">
              <w:t>_______________</w:t>
            </w:r>
          </w:p>
          <w:p w14:paraId="383F6CCC" w14:textId="77777777" w:rsidR="008D3669" w:rsidRPr="003D1278" w:rsidRDefault="008D3669" w:rsidP="009603D1">
            <w:pPr>
              <w:ind w:left="522" w:hanging="450"/>
            </w:pPr>
            <w:r>
              <w:t>____Other (List):________________</w:t>
            </w:r>
            <w:r w:rsidR="001447F9">
              <w:t>_______________</w:t>
            </w:r>
          </w:p>
          <w:p w14:paraId="743D9EA8" w14:textId="77777777" w:rsidR="00A47830" w:rsidRDefault="00A47830" w:rsidP="00A47830">
            <w:pPr>
              <w:ind w:left="522" w:hanging="450"/>
            </w:pPr>
            <w:r>
              <w:t>____Other (List):</w:t>
            </w:r>
            <w:r w:rsidR="00CD4A51">
              <w:t>_______________________________</w:t>
            </w:r>
          </w:p>
          <w:p w14:paraId="7AFC76FB" w14:textId="77777777" w:rsidR="00CD4A51" w:rsidRDefault="00CD4A51" w:rsidP="00A47830">
            <w:pPr>
              <w:ind w:left="522" w:hanging="450"/>
            </w:pPr>
            <w:r>
              <w:t>____Other (List):_______________________________</w:t>
            </w:r>
          </w:p>
          <w:p w14:paraId="426D8760" w14:textId="77777777" w:rsidR="00CD4A51" w:rsidRDefault="00CD4A51" w:rsidP="00A47830">
            <w:pPr>
              <w:ind w:left="522" w:hanging="450"/>
            </w:pPr>
            <w:r>
              <w:t>____Other (List):_______________________________</w:t>
            </w:r>
          </w:p>
          <w:p w14:paraId="7EEF4204" w14:textId="77777777" w:rsidR="003315F3" w:rsidRPr="00A47830" w:rsidRDefault="003315F3" w:rsidP="003315F3">
            <w:pPr>
              <w:rPr>
                <w:b/>
                <w:sz w:val="16"/>
                <w:szCs w:val="16"/>
              </w:rPr>
            </w:pPr>
          </w:p>
          <w:p w14:paraId="3BC492FB" w14:textId="77777777" w:rsidR="008D3669" w:rsidRPr="00A47830" w:rsidRDefault="008D3669" w:rsidP="003315F3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14:paraId="7F478703" w14:textId="77777777" w:rsidR="008D3669" w:rsidRPr="00996794" w:rsidRDefault="008D3669" w:rsidP="008D3669">
            <w:pPr>
              <w:rPr>
                <w:b/>
              </w:rPr>
            </w:pPr>
            <w:r w:rsidRPr="00710487">
              <w:rPr>
                <w:b/>
              </w:rPr>
              <w:t>Screening Visit:</w:t>
            </w:r>
          </w:p>
          <w:p w14:paraId="76138A81" w14:textId="77777777" w:rsidR="006D55B6" w:rsidRPr="006D55B6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Pr="006D55B6">
              <w:rPr>
                <w:rFonts w:cs="Calibri"/>
                <w:color w:val="000000"/>
              </w:rPr>
              <w:t>Screening Visit Checklist</w:t>
            </w:r>
          </w:p>
          <w:p w14:paraId="66B55FFC" w14:textId="77777777" w:rsidR="008D3669" w:rsidRPr="006D55B6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 xml:space="preserve">Screening Behavioral Eligibility </w:t>
            </w:r>
          </w:p>
          <w:p w14:paraId="573040C1" w14:textId="77777777" w:rsidR="008D3669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>Demographics</w:t>
            </w:r>
            <w:r>
              <w:rPr>
                <w:rFonts w:cs="Calibri"/>
                <w:color w:val="000000"/>
              </w:rPr>
              <w:t xml:space="preserve"> (DEM-1) CRF</w:t>
            </w:r>
          </w:p>
          <w:p w14:paraId="71310FC4" w14:textId="77777777" w:rsidR="00EF206E" w:rsidRPr="006D55B6" w:rsidRDefault="00EF206E" w:rsidP="00EF20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____Baseline Medical History Questions</w:t>
            </w:r>
          </w:p>
          <w:p w14:paraId="0236C260" w14:textId="77777777" w:rsidR="00EF206E" w:rsidRPr="006D55B6" w:rsidRDefault="00EF206E" w:rsidP="00EF20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Pr="006D55B6">
              <w:rPr>
                <w:rFonts w:cs="Calibri"/>
                <w:color w:val="000000"/>
              </w:rPr>
              <w:t>Screening Visit Physical Exam</w:t>
            </w:r>
            <w:r>
              <w:rPr>
                <w:rFonts w:cs="Calibri"/>
                <w:color w:val="000000"/>
              </w:rPr>
              <w:t xml:space="preserve"> (SPX-1) CRF</w:t>
            </w:r>
          </w:p>
          <w:p w14:paraId="09CB8D35" w14:textId="77777777" w:rsidR="00EF206E" w:rsidRPr="006D55B6" w:rsidRDefault="00EF206E" w:rsidP="00EF20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Pr="006D55B6">
              <w:rPr>
                <w:rFonts w:cs="Calibri"/>
                <w:color w:val="000000"/>
              </w:rPr>
              <w:t>Screening Menstrual History</w:t>
            </w:r>
            <w:r>
              <w:rPr>
                <w:rFonts w:cs="Calibri"/>
                <w:color w:val="000000"/>
              </w:rPr>
              <w:t xml:space="preserve"> (SMH-1) CRF</w:t>
            </w:r>
          </w:p>
          <w:p w14:paraId="60F4E3CD" w14:textId="77777777" w:rsidR="00EF206E" w:rsidRPr="006D55B6" w:rsidRDefault="00EF206E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____Pelvic Exam Checklist</w:t>
            </w:r>
          </w:p>
          <w:p w14:paraId="2DD40D20" w14:textId="77777777" w:rsidR="008D3669" w:rsidRPr="006D55B6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 xml:space="preserve">Pelvic Exam Diagrams </w:t>
            </w:r>
          </w:p>
          <w:p w14:paraId="3B085121" w14:textId="77777777" w:rsidR="008D3669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>Screening Pelvic Exam</w:t>
            </w:r>
            <w:r>
              <w:rPr>
                <w:rFonts w:cs="Calibri"/>
                <w:color w:val="000000"/>
              </w:rPr>
              <w:t xml:space="preserve"> (SPE-1) CRF</w:t>
            </w:r>
          </w:p>
          <w:p w14:paraId="491D23EC" w14:textId="77777777" w:rsidR="008D3669" w:rsidRPr="006D55B6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>Screening Laboratory Results</w:t>
            </w:r>
            <w:r>
              <w:rPr>
                <w:rFonts w:cs="Calibri"/>
                <w:color w:val="000000"/>
              </w:rPr>
              <w:t xml:space="preserve"> (SCR-1) CRF</w:t>
            </w:r>
          </w:p>
          <w:p w14:paraId="7DF7F2C4" w14:textId="77777777" w:rsidR="008D3669" w:rsidRPr="006D55B6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>Screening STI Test Results</w:t>
            </w:r>
            <w:r>
              <w:rPr>
                <w:rFonts w:cs="Calibri"/>
                <w:color w:val="000000"/>
              </w:rPr>
              <w:t xml:space="preserve"> (SST-1) CRF</w:t>
            </w:r>
          </w:p>
          <w:p w14:paraId="2C2947D5" w14:textId="77777777" w:rsidR="008D3669" w:rsidRPr="006D55B6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>Screening Specimen Storage</w:t>
            </w:r>
            <w:r>
              <w:rPr>
                <w:rFonts w:cs="Calibri"/>
                <w:color w:val="000000"/>
              </w:rPr>
              <w:t xml:space="preserve"> (SSS-1) CRF</w:t>
            </w:r>
          </w:p>
          <w:p w14:paraId="46B58F52" w14:textId="77777777" w:rsidR="008D3669" w:rsidRDefault="006D55B6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6D55B6">
              <w:rPr>
                <w:rFonts w:cs="Calibri"/>
                <w:color w:val="000000"/>
              </w:rPr>
              <w:t xml:space="preserve">Screening Visit LDMS Specimen Tracking Sheet </w:t>
            </w:r>
          </w:p>
          <w:p w14:paraId="3E480791" w14:textId="77777777" w:rsidR="00EF206E" w:rsidRPr="006D55B6" w:rsidRDefault="00EF206E" w:rsidP="006D55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____Lab Results Reports</w:t>
            </w:r>
          </w:p>
          <w:p w14:paraId="6C572A27" w14:textId="77777777" w:rsidR="004946A8" w:rsidRPr="003D1278" w:rsidRDefault="004946A8" w:rsidP="004946A8">
            <w:pPr>
              <w:ind w:left="522" w:hanging="450"/>
            </w:pPr>
            <w:r>
              <w:t>____Other (List):________________________________</w:t>
            </w:r>
          </w:p>
          <w:p w14:paraId="66F90A42" w14:textId="77777777" w:rsidR="004946A8" w:rsidRPr="003D1278" w:rsidRDefault="004946A8" w:rsidP="004946A8">
            <w:pPr>
              <w:ind w:left="522" w:hanging="450"/>
            </w:pPr>
            <w:r>
              <w:t>____Other (List):________________________________</w:t>
            </w:r>
          </w:p>
          <w:p w14:paraId="7B0B7BFC" w14:textId="77777777" w:rsidR="00A47830" w:rsidRPr="003D1278" w:rsidRDefault="00A47830" w:rsidP="00A47830">
            <w:pPr>
              <w:ind w:left="522" w:hanging="450"/>
            </w:pPr>
            <w:r>
              <w:t>____Other (List):________________________________</w:t>
            </w:r>
          </w:p>
          <w:p w14:paraId="02A075FA" w14:textId="77777777" w:rsidR="008D3669" w:rsidRDefault="008D3669" w:rsidP="008D3669"/>
        </w:tc>
      </w:tr>
      <w:tr w:rsidR="008D3669" w14:paraId="51A06DE9" w14:textId="77777777" w:rsidTr="004946A8">
        <w:tc>
          <w:tcPr>
            <w:tcW w:w="5580" w:type="dxa"/>
          </w:tcPr>
          <w:p w14:paraId="3D9FEEAB" w14:textId="77777777" w:rsidR="003315F3" w:rsidRDefault="003315F3" w:rsidP="003315F3">
            <w:pPr>
              <w:rPr>
                <w:b/>
              </w:rPr>
            </w:pPr>
            <w:r w:rsidRPr="00C7171B">
              <w:rPr>
                <w:b/>
              </w:rPr>
              <w:t>Tracking Logs/Tools</w:t>
            </w:r>
            <w:r>
              <w:rPr>
                <w:b/>
              </w:rPr>
              <w:t>/Chart Notes</w:t>
            </w:r>
            <w:r w:rsidRPr="00C7171B">
              <w:rPr>
                <w:b/>
              </w:rPr>
              <w:t>:</w:t>
            </w:r>
          </w:p>
          <w:p w14:paraId="3B93DCDB" w14:textId="77777777" w:rsidR="003315F3" w:rsidRDefault="003315F3" w:rsidP="003315F3">
            <w:pPr>
              <w:ind w:left="522" w:hanging="450"/>
            </w:pPr>
            <w:r w:rsidRPr="00FB498D">
              <w:t>____</w:t>
            </w:r>
            <w:r>
              <w:t>Study Visit Calendar</w:t>
            </w:r>
          </w:p>
          <w:p w14:paraId="328C8305" w14:textId="77777777" w:rsidR="003315F3" w:rsidRDefault="003315F3" w:rsidP="003315F3">
            <w:pPr>
              <w:ind w:left="522" w:hanging="450"/>
            </w:pPr>
            <w:r>
              <w:t>____Action Log/Communication Log</w:t>
            </w:r>
          </w:p>
          <w:p w14:paraId="538B18E7" w14:textId="77777777" w:rsidR="003315F3" w:rsidRDefault="003315F3" w:rsidP="003315F3">
            <w:pPr>
              <w:ind w:left="522" w:hanging="450"/>
            </w:pPr>
            <w:r>
              <w:t>____Study Product Accountability Log, pages:____</w:t>
            </w:r>
          </w:p>
          <w:p w14:paraId="1A4737B4" w14:textId="77777777" w:rsidR="003315F3" w:rsidRDefault="003315F3" w:rsidP="003315F3">
            <w:pPr>
              <w:ind w:left="522" w:hanging="450"/>
            </w:pPr>
            <w:r>
              <w:t>____Pre</w:t>
            </w:r>
            <w:ins w:id="3" w:author="Berthiaume, Jennifer M" w:date="2014-03-19T16:59:00Z">
              <w:r w:rsidR="00A85836">
                <w:t>-</w:t>
              </w:r>
            </w:ins>
            <w:r>
              <w:t>existing Condition Resolution Tracker</w:t>
            </w:r>
          </w:p>
          <w:p w14:paraId="3930A971" w14:textId="77777777" w:rsidR="003315F3" w:rsidRDefault="003315F3" w:rsidP="003315F3">
            <w:pPr>
              <w:ind w:left="522" w:hanging="450"/>
            </w:pPr>
            <w:r>
              <w:t>____AE Tracking Log</w:t>
            </w:r>
          </w:p>
          <w:p w14:paraId="1AE11E9B" w14:textId="77777777" w:rsidR="003315F3" w:rsidRDefault="003315F3" w:rsidP="003315F3">
            <w:pPr>
              <w:ind w:left="522" w:hanging="450"/>
            </w:pPr>
            <w:r>
              <w:t>____Participant Specific Toxicity Table Calculator</w:t>
            </w:r>
          </w:p>
          <w:p w14:paraId="495FEFE2" w14:textId="77777777" w:rsidR="003315F3" w:rsidRDefault="003315F3" w:rsidP="003315F3">
            <w:pPr>
              <w:ind w:left="522" w:hanging="450"/>
            </w:pPr>
            <w:r>
              <w:t>____Genital Bleeding Log, pages:____</w:t>
            </w:r>
          </w:p>
          <w:p w14:paraId="00828733" w14:textId="77777777" w:rsidR="003315F3" w:rsidRDefault="003315F3" w:rsidP="003315F3">
            <w:pPr>
              <w:ind w:left="522" w:hanging="450"/>
            </w:pPr>
            <w:r>
              <w:t>____Chart Notes, pages: ____</w:t>
            </w:r>
          </w:p>
          <w:p w14:paraId="2A8957B1" w14:textId="77777777" w:rsidR="003315F3" w:rsidRDefault="003315F3" w:rsidP="003315F3">
            <w:pPr>
              <w:ind w:left="522" w:hanging="450"/>
            </w:pPr>
            <w:r>
              <w:t>____</w:t>
            </w:r>
            <w:commentRangeStart w:id="4"/>
            <w:r>
              <w:t>Counseling Notes, pages:____</w:t>
            </w:r>
            <w:commentRangeEnd w:id="4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4"/>
            </w:r>
          </w:p>
          <w:p w14:paraId="71F5E290" w14:textId="77777777" w:rsidR="003315F3" w:rsidRDefault="003315F3" w:rsidP="003315F3">
            <w:pPr>
              <w:ind w:left="522" w:hanging="450"/>
            </w:pPr>
            <w:r>
              <w:t>____Contraceptive Counseling Worksheets, pages:____</w:t>
            </w:r>
          </w:p>
          <w:p w14:paraId="01019BAD" w14:textId="77777777" w:rsidR="003315F3" w:rsidRPr="003D1278" w:rsidRDefault="003315F3" w:rsidP="003315F3">
            <w:pPr>
              <w:ind w:left="522" w:hanging="450"/>
            </w:pPr>
            <w:r>
              <w:t>____Other (List):________________________________</w:t>
            </w:r>
          </w:p>
          <w:p w14:paraId="35BDE030" w14:textId="77777777" w:rsidR="003315F3" w:rsidRPr="003D1278" w:rsidRDefault="003315F3" w:rsidP="003315F3">
            <w:pPr>
              <w:ind w:left="522" w:hanging="450"/>
            </w:pPr>
            <w:r>
              <w:t>____Other (List):________________________________</w:t>
            </w:r>
          </w:p>
          <w:p w14:paraId="504E6EF3" w14:textId="77777777" w:rsidR="00A47830" w:rsidRPr="003D1278" w:rsidRDefault="00A47830" w:rsidP="00A47830">
            <w:pPr>
              <w:ind w:left="522" w:hanging="450"/>
            </w:pPr>
            <w:r>
              <w:t>____Other (List):________________________________</w:t>
            </w:r>
          </w:p>
          <w:p w14:paraId="6C033997" w14:textId="77777777" w:rsidR="006D55B6" w:rsidRPr="006D55B6" w:rsidRDefault="006D55B6" w:rsidP="006D55B6">
            <w:pPr>
              <w:ind w:left="72"/>
              <w:rPr>
                <w:i/>
              </w:rPr>
            </w:pPr>
          </w:p>
        </w:tc>
        <w:tc>
          <w:tcPr>
            <w:tcW w:w="5310" w:type="dxa"/>
          </w:tcPr>
          <w:p w14:paraId="52C5437A" w14:textId="77777777" w:rsidR="008D3669" w:rsidRPr="008D3669" w:rsidRDefault="008D3669" w:rsidP="008D3669">
            <w:pPr>
              <w:rPr>
                <w:b/>
              </w:rPr>
            </w:pPr>
            <w:r w:rsidRPr="008D3669">
              <w:rPr>
                <w:b/>
              </w:rPr>
              <w:t>Enrollment Visit:</w:t>
            </w:r>
          </w:p>
          <w:p w14:paraId="74BA6F44" w14:textId="77777777" w:rsidR="00EF206E" w:rsidRDefault="00EF206E" w:rsidP="00EF20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____Enrollment</w:t>
            </w:r>
            <w:r w:rsidRPr="006D55B6">
              <w:rPr>
                <w:rFonts w:cs="Calibri"/>
                <w:color w:val="000000"/>
              </w:rPr>
              <w:t xml:space="preserve"> Visit Checklist</w:t>
            </w:r>
          </w:p>
          <w:p w14:paraId="2F4B7CA4" w14:textId="77777777" w:rsidR="00EF206E" w:rsidRDefault="00EF206E" w:rsidP="00EF20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____Enrollment</w:t>
            </w:r>
            <w:r w:rsidRPr="006D55B6">
              <w:rPr>
                <w:rFonts w:cs="Calibri"/>
                <w:color w:val="000000"/>
              </w:rPr>
              <w:t xml:space="preserve"> Behavioral Eligibility </w:t>
            </w:r>
          </w:p>
          <w:p w14:paraId="7DF959A5" w14:textId="77777777" w:rsidR="00EF206E" w:rsidRDefault="00EF206E" w:rsidP="00EF20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____Eligibility Checklist</w:t>
            </w:r>
          </w:p>
          <w:p w14:paraId="61F10660" w14:textId="77777777" w:rsidR="008D3669" w:rsidRDefault="00EF206E" w:rsidP="008D3669">
            <w:r>
              <w:t>____</w:t>
            </w:r>
            <w:r w:rsidR="008D3669">
              <w:t>Enrollment</w:t>
            </w:r>
            <w:r>
              <w:t xml:space="preserve"> </w:t>
            </w:r>
            <w:r w:rsidR="007E03F1">
              <w:t xml:space="preserve">(ENR-1) </w:t>
            </w:r>
            <w:r>
              <w:t>CRF</w:t>
            </w:r>
          </w:p>
          <w:p w14:paraId="768E7F64" w14:textId="77777777" w:rsidR="008D3669" w:rsidRDefault="00EF206E" w:rsidP="008D3669">
            <w:r>
              <w:t>____</w:t>
            </w:r>
            <w:r w:rsidR="008D3669">
              <w:t>Eligibility Criteria</w:t>
            </w:r>
            <w:r>
              <w:t xml:space="preserve"> </w:t>
            </w:r>
            <w:r w:rsidR="007E03F1">
              <w:t xml:space="preserve">(ECI-1) </w:t>
            </w:r>
            <w:r>
              <w:t>CRF</w:t>
            </w:r>
          </w:p>
          <w:p w14:paraId="53BA1C75" w14:textId="77777777" w:rsidR="008D3669" w:rsidRDefault="00EF206E" w:rsidP="008D3669">
            <w:r>
              <w:t>____</w:t>
            </w:r>
            <w:r w:rsidR="008D3669">
              <w:t>Baseline Family Planning</w:t>
            </w:r>
            <w:r>
              <w:t xml:space="preserve"> </w:t>
            </w:r>
            <w:r w:rsidR="007E03F1">
              <w:t xml:space="preserve">(BFP-1) </w:t>
            </w:r>
            <w:r>
              <w:t>CRF</w:t>
            </w:r>
          </w:p>
          <w:p w14:paraId="25E29B88" w14:textId="77777777" w:rsidR="008D3669" w:rsidRDefault="00EF206E" w:rsidP="008D3669">
            <w:r>
              <w:t>____</w:t>
            </w:r>
            <w:r w:rsidR="008D3669">
              <w:t>Prior Trial Participation</w:t>
            </w:r>
            <w:r>
              <w:t xml:space="preserve"> </w:t>
            </w:r>
            <w:r w:rsidR="007E03F1">
              <w:t xml:space="preserve">(PTP-1) </w:t>
            </w:r>
            <w:r>
              <w:t>CRF</w:t>
            </w:r>
          </w:p>
          <w:p w14:paraId="017580E2" w14:textId="77777777" w:rsidR="008D3669" w:rsidRDefault="00EF206E" w:rsidP="008D3669">
            <w:r>
              <w:t>____</w:t>
            </w:r>
            <w:r w:rsidR="008D3669">
              <w:t>Baseline Behavior Assessment</w:t>
            </w:r>
            <w:r w:rsidR="007E03F1">
              <w:t xml:space="preserve"> (BBA-1</w:t>
            </w:r>
            <w:r w:rsidR="00B068F2">
              <w:t>, -2, -3</w:t>
            </w:r>
            <w:r w:rsidR="007E03F1">
              <w:t>)</w:t>
            </w:r>
            <w:r>
              <w:t xml:space="preserve"> CRF</w:t>
            </w:r>
            <w:r w:rsidR="00B068F2">
              <w:t>s</w:t>
            </w:r>
          </w:p>
          <w:p w14:paraId="13DE14BA" w14:textId="77777777" w:rsidR="008D3669" w:rsidRDefault="00EF206E" w:rsidP="008D3669">
            <w:r>
              <w:t>____</w:t>
            </w:r>
            <w:r w:rsidR="008D3669">
              <w:t>Baseline Vaginal Practices</w:t>
            </w:r>
            <w:r w:rsidR="007E03F1">
              <w:t xml:space="preserve"> (BVP-1)</w:t>
            </w:r>
            <w:r>
              <w:t xml:space="preserve"> CRF</w:t>
            </w:r>
          </w:p>
          <w:p w14:paraId="49CDE702" w14:textId="77777777" w:rsidR="008D3669" w:rsidRDefault="00EF206E" w:rsidP="008D3669">
            <w:r>
              <w:t>____</w:t>
            </w:r>
            <w:r w:rsidR="008D3669">
              <w:t>Enrollment Abbreviated Physical Exam</w:t>
            </w:r>
            <w:r>
              <w:t xml:space="preserve"> </w:t>
            </w:r>
            <w:r w:rsidR="007E03F1">
              <w:t xml:space="preserve">(EPX-1) </w:t>
            </w:r>
            <w:r>
              <w:t>CRF</w:t>
            </w:r>
          </w:p>
          <w:p w14:paraId="7B2408FC" w14:textId="77777777" w:rsidR="007E03F1" w:rsidRDefault="007E03F1" w:rsidP="007E03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____Enrollment</w:t>
            </w:r>
            <w:r w:rsidRPr="006D55B6">
              <w:rPr>
                <w:rFonts w:cs="Calibri"/>
                <w:color w:val="000000"/>
              </w:rPr>
              <w:t xml:space="preserve"> Visit LDMS Specimen Tracking Sheet </w:t>
            </w:r>
          </w:p>
          <w:p w14:paraId="30799832" w14:textId="77777777" w:rsidR="003315F3" w:rsidRDefault="003315F3" w:rsidP="007E03F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____MTN-020 Prescription</w:t>
            </w:r>
          </w:p>
          <w:p w14:paraId="43D07853" w14:textId="77777777" w:rsidR="004946A8" w:rsidRPr="003D1278" w:rsidRDefault="004946A8" w:rsidP="004946A8">
            <w:r>
              <w:t>____Other (List):________________________________</w:t>
            </w:r>
          </w:p>
          <w:p w14:paraId="2FA4F0E7" w14:textId="77777777" w:rsidR="004946A8" w:rsidRDefault="004946A8" w:rsidP="004946A8">
            <w:r>
              <w:t>____Other (List):________________________________</w:t>
            </w:r>
          </w:p>
          <w:p w14:paraId="65BAA535" w14:textId="77777777" w:rsidR="00CD4A51" w:rsidRPr="003D1278" w:rsidRDefault="00CD4A51" w:rsidP="004946A8">
            <w:r>
              <w:t>____Other (List):_______________________________</w:t>
            </w:r>
          </w:p>
          <w:p w14:paraId="4460D38C" w14:textId="77777777" w:rsidR="004946A8" w:rsidRPr="007E03F1" w:rsidRDefault="004946A8" w:rsidP="007E03F1">
            <w:pPr>
              <w:rPr>
                <w:rFonts w:cs="Calibri"/>
                <w:color w:val="000000"/>
              </w:rPr>
            </w:pPr>
          </w:p>
        </w:tc>
      </w:tr>
      <w:tr w:rsidR="008D3669" w14:paraId="6989D2F8" w14:textId="77777777" w:rsidTr="004946A8">
        <w:tc>
          <w:tcPr>
            <w:tcW w:w="5580" w:type="dxa"/>
          </w:tcPr>
          <w:p w14:paraId="12A56B80" w14:textId="77777777" w:rsidR="003315F3" w:rsidRDefault="003315F3" w:rsidP="003315F3">
            <w:pPr>
              <w:rPr>
                <w:b/>
              </w:rPr>
            </w:pPr>
            <w:r w:rsidRPr="0009570B">
              <w:rPr>
                <w:b/>
              </w:rPr>
              <w:t>Log C</w:t>
            </w:r>
            <w:r>
              <w:rPr>
                <w:b/>
              </w:rPr>
              <w:t xml:space="preserve">ase </w:t>
            </w:r>
            <w:r w:rsidRPr="0009570B">
              <w:rPr>
                <w:b/>
              </w:rPr>
              <w:t>R</w:t>
            </w:r>
            <w:r>
              <w:rPr>
                <w:b/>
              </w:rPr>
              <w:t xml:space="preserve">eport </w:t>
            </w:r>
            <w:r w:rsidRPr="0009570B">
              <w:rPr>
                <w:b/>
              </w:rPr>
              <w:t>F</w:t>
            </w:r>
            <w:r>
              <w:rPr>
                <w:b/>
              </w:rPr>
              <w:t>orm</w:t>
            </w:r>
            <w:r w:rsidRPr="0009570B">
              <w:rPr>
                <w:b/>
              </w:rPr>
              <w:t>s</w:t>
            </w:r>
            <w:r>
              <w:rPr>
                <w:b/>
              </w:rPr>
              <w:t xml:space="preserve"> (CRFs):</w:t>
            </w:r>
          </w:p>
          <w:p w14:paraId="6F19B788" w14:textId="77777777" w:rsidR="003315F3" w:rsidRPr="00923285" w:rsidRDefault="003315F3" w:rsidP="003315F3">
            <w:pPr>
              <w:ind w:left="522" w:hanging="450"/>
              <w:rPr>
                <w:lang w:val="fr-FR"/>
              </w:rPr>
            </w:pPr>
            <w:r w:rsidRPr="00923285">
              <w:rPr>
                <w:lang w:val="fr-FR"/>
              </w:rPr>
              <w:t>____ Pre-existing Conditions (PRE-1), pages:____</w:t>
            </w:r>
          </w:p>
          <w:p w14:paraId="48A2D8C9" w14:textId="77777777" w:rsidR="003315F3" w:rsidRPr="00923285" w:rsidRDefault="003315F3" w:rsidP="003315F3">
            <w:pPr>
              <w:ind w:left="522" w:hanging="450"/>
              <w:rPr>
                <w:lang w:val="fr-FR"/>
              </w:rPr>
            </w:pPr>
            <w:r w:rsidRPr="00923285">
              <w:rPr>
                <w:lang w:val="fr-FR"/>
              </w:rPr>
              <w:t xml:space="preserve">____ Concomitant </w:t>
            </w:r>
            <w:r w:rsidRPr="00F94B31">
              <w:t>Medications</w:t>
            </w:r>
            <w:r w:rsidRPr="00923285">
              <w:rPr>
                <w:lang w:val="fr-FR"/>
              </w:rPr>
              <w:t xml:space="preserve"> Log (CM-1), pages:____</w:t>
            </w:r>
          </w:p>
          <w:p w14:paraId="2A6384F1" w14:textId="77777777" w:rsidR="003315F3" w:rsidRPr="00923285" w:rsidRDefault="003315F3" w:rsidP="003315F3">
            <w:pPr>
              <w:ind w:left="522" w:hanging="450"/>
              <w:rPr>
                <w:lang w:val="fr-FR"/>
              </w:rPr>
            </w:pPr>
            <w:r w:rsidRPr="00923285">
              <w:rPr>
                <w:lang w:val="fr-FR"/>
              </w:rPr>
              <w:t>____ Adverse Experience Log (AE-1), pages:____</w:t>
            </w:r>
          </w:p>
          <w:p w14:paraId="46EFD6EF" w14:textId="77777777" w:rsidR="003315F3" w:rsidRPr="00923285" w:rsidRDefault="003315F3" w:rsidP="003315F3">
            <w:pPr>
              <w:ind w:left="522" w:hanging="450"/>
              <w:rPr>
                <w:lang w:val="fr-FR"/>
              </w:rPr>
            </w:pPr>
            <w:r w:rsidRPr="00923285">
              <w:rPr>
                <w:lang w:val="fr-FR"/>
              </w:rPr>
              <w:t xml:space="preserve">____ Grade 1 Adverse </w:t>
            </w:r>
            <w:r w:rsidRPr="00FA6715">
              <w:t>Experience</w:t>
            </w:r>
            <w:r w:rsidRPr="00923285">
              <w:rPr>
                <w:lang w:val="fr-FR"/>
              </w:rPr>
              <w:t xml:space="preserve"> Log (GAE-1), pages:____</w:t>
            </w:r>
          </w:p>
          <w:p w14:paraId="7A15704D" w14:textId="77777777" w:rsidR="003315F3" w:rsidRPr="00923285" w:rsidRDefault="003315F3" w:rsidP="003315F3">
            <w:pPr>
              <w:ind w:left="522" w:hanging="450"/>
              <w:rPr>
                <w:lang w:val="fr-FR"/>
              </w:rPr>
            </w:pPr>
            <w:r w:rsidRPr="00923285">
              <w:rPr>
                <w:lang w:val="fr-FR"/>
              </w:rPr>
              <w:t>____Product Hold/Discontinuation Log (PH-1), pages:____</w:t>
            </w:r>
          </w:p>
          <w:p w14:paraId="2382463E" w14:textId="77777777" w:rsidR="003315F3" w:rsidRPr="00923285" w:rsidRDefault="003315F3" w:rsidP="003315F3">
            <w:pPr>
              <w:ind w:left="522" w:hanging="450"/>
              <w:rPr>
                <w:lang w:val="fr-FR"/>
              </w:rPr>
            </w:pPr>
            <w:r w:rsidRPr="00923285">
              <w:rPr>
                <w:lang w:val="fr-FR"/>
              </w:rPr>
              <w:t>____Social Impact Log (SIL-1), pages:____</w:t>
            </w:r>
          </w:p>
          <w:p w14:paraId="57CD6D32" w14:textId="77777777" w:rsidR="003315F3" w:rsidRPr="00923285" w:rsidRDefault="003315F3" w:rsidP="003315F3">
            <w:pPr>
              <w:ind w:left="522" w:hanging="450"/>
              <w:rPr>
                <w:lang w:val="fr-FR"/>
              </w:rPr>
            </w:pPr>
            <w:r w:rsidRPr="00923285">
              <w:rPr>
                <w:lang w:val="fr-FR"/>
              </w:rPr>
              <w:t>____Protocol Deviations Log (PDL-1), pages:____</w:t>
            </w:r>
          </w:p>
          <w:p w14:paraId="7EE30B99" w14:textId="77777777" w:rsidR="008D3669" w:rsidRPr="00923285" w:rsidRDefault="008D3669" w:rsidP="003315F3">
            <w:pPr>
              <w:ind w:left="522" w:hanging="450"/>
              <w:rPr>
                <w:lang w:val="fr-FR"/>
              </w:rPr>
            </w:pPr>
          </w:p>
        </w:tc>
        <w:tc>
          <w:tcPr>
            <w:tcW w:w="5310" w:type="dxa"/>
          </w:tcPr>
          <w:p w14:paraId="6740F71F" w14:textId="19FFE883" w:rsidR="006D55B6" w:rsidRDefault="006D55B6" w:rsidP="008D3669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 NEEDED CRFS</w:t>
            </w:r>
            <w:r w:rsidR="00253643">
              <w:rPr>
                <w:rFonts w:cs="Calibri"/>
                <w:b/>
                <w:color w:val="000000"/>
              </w:rPr>
              <w:t xml:space="preserve"> OR OTHER FORMS</w:t>
            </w:r>
            <w:r>
              <w:rPr>
                <w:rFonts w:cs="Calibri"/>
                <w:b/>
                <w:color w:val="000000"/>
              </w:rPr>
              <w:t>:</w:t>
            </w:r>
          </w:p>
          <w:p w14:paraId="42555AEB" w14:textId="77777777" w:rsidR="008D3669" w:rsidRPr="00B31A72" w:rsidRDefault="00866B97" w:rsidP="008D3669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</w:t>
            </w:r>
            <w:r w:rsidR="008D3669" w:rsidRPr="004A1A5C">
              <w:rPr>
                <w:rFonts w:cs="Calibri"/>
                <w:b/>
                <w:color w:val="000000"/>
              </w:rPr>
              <w:t>ositive HIV test result</w:t>
            </w:r>
            <w:r>
              <w:rPr>
                <w:rFonts w:cs="Calibri"/>
                <w:b/>
                <w:color w:val="000000"/>
              </w:rPr>
              <w:t>s</w:t>
            </w:r>
            <w:r w:rsidR="008D3669" w:rsidRPr="004A1A5C">
              <w:rPr>
                <w:rFonts w:cs="Calibri"/>
                <w:b/>
                <w:color w:val="000000"/>
              </w:rPr>
              <w:t>:</w:t>
            </w:r>
          </w:p>
          <w:p w14:paraId="5F8DD079" w14:textId="77777777" w:rsidR="008D3669" w:rsidRDefault="003315F3" w:rsidP="008D366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>
              <w:rPr>
                <w:rFonts w:cs="Calibri"/>
                <w:color w:val="000000"/>
              </w:rPr>
              <w:t>HIV Confirmatory Results</w:t>
            </w:r>
            <w:r w:rsidR="00EF206E">
              <w:rPr>
                <w:rFonts w:cs="Calibri"/>
                <w:color w:val="000000"/>
              </w:rPr>
              <w:t xml:space="preserve"> (HCR-1)</w:t>
            </w:r>
            <w:r>
              <w:rPr>
                <w:rFonts w:cs="Calibri"/>
                <w:color w:val="000000"/>
              </w:rPr>
              <w:t xml:space="preserve"> CRF</w:t>
            </w:r>
          </w:p>
          <w:p w14:paraId="5E838966" w14:textId="77777777" w:rsidR="00EF206E" w:rsidRDefault="003315F3" w:rsidP="008D3669">
            <w:r>
              <w:rPr>
                <w:rFonts w:cs="Calibri"/>
                <w:color w:val="000000"/>
              </w:rPr>
              <w:t>____</w:t>
            </w:r>
            <w:r w:rsidR="008D3669">
              <w:t xml:space="preserve">Specimen Storage </w:t>
            </w:r>
            <w:r w:rsidR="00EF206E">
              <w:t>(SS-1)</w:t>
            </w:r>
            <w:r>
              <w:t xml:space="preserve"> CRF</w:t>
            </w:r>
          </w:p>
          <w:p w14:paraId="773AE6EB" w14:textId="77777777" w:rsidR="008D3669" w:rsidRDefault="003315F3" w:rsidP="008D366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6D55B6">
              <w:t>Seroconverter Laboratory Results</w:t>
            </w:r>
            <w:r w:rsidR="008D3669">
              <w:t xml:space="preserve"> </w:t>
            </w:r>
            <w:r w:rsidR="008D3669">
              <w:rPr>
                <w:rFonts w:cs="Calibri"/>
                <w:color w:val="000000"/>
              </w:rPr>
              <w:t xml:space="preserve"> </w:t>
            </w:r>
            <w:r w:rsidR="00EF206E">
              <w:rPr>
                <w:rFonts w:cs="Calibri"/>
                <w:color w:val="000000"/>
              </w:rPr>
              <w:t>(SCR-1)</w:t>
            </w:r>
            <w:r>
              <w:rPr>
                <w:rFonts w:cs="Calibri"/>
                <w:color w:val="000000"/>
              </w:rPr>
              <w:t xml:space="preserve"> CRF</w:t>
            </w:r>
          </w:p>
          <w:p w14:paraId="29B9AF8C" w14:textId="77777777" w:rsidR="008D3669" w:rsidRPr="00A47830" w:rsidRDefault="008D3669" w:rsidP="008D3669">
            <w:pPr>
              <w:rPr>
                <w:rFonts w:cs="Calibri"/>
                <w:color w:val="000000"/>
                <w:sz w:val="16"/>
                <w:szCs w:val="16"/>
              </w:rPr>
            </w:pPr>
          </w:p>
          <w:p w14:paraId="5390502C" w14:textId="77777777" w:rsidR="008D3669" w:rsidRPr="00B31A72" w:rsidRDefault="00866B97" w:rsidP="008D3669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</w:t>
            </w:r>
            <w:r w:rsidR="008D3669" w:rsidRPr="004A1A5C">
              <w:rPr>
                <w:rFonts w:cs="Calibri"/>
                <w:b/>
                <w:color w:val="000000"/>
              </w:rPr>
              <w:t>ositive pregnancy test result</w:t>
            </w:r>
            <w:r w:rsidR="008D3669">
              <w:rPr>
                <w:rFonts w:cs="Calibri"/>
                <w:b/>
                <w:color w:val="000000"/>
              </w:rPr>
              <w:t xml:space="preserve"> or outcome</w:t>
            </w:r>
            <w:r w:rsidR="008D3669" w:rsidRPr="004A1A5C">
              <w:rPr>
                <w:rFonts w:cs="Calibri"/>
                <w:b/>
                <w:color w:val="000000"/>
              </w:rPr>
              <w:t>:</w:t>
            </w:r>
          </w:p>
          <w:p w14:paraId="6260784E" w14:textId="77777777" w:rsidR="008D3669" w:rsidRDefault="003315F3" w:rsidP="008D366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>
              <w:rPr>
                <w:rFonts w:cs="Calibri"/>
                <w:color w:val="000000"/>
              </w:rPr>
              <w:t>Pregnancy Report</w:t>
            </w:r>
            <w:r>
              <w:rPr>
                <w:rFonts w:cs="Calibri"/>
                <w:color w:val="000000"/>
              </w:rPr>
              <w:t xml:space="preserve"> (PR-1) CRF</w:t>
            </w:r>
          </w:p>
          <w:p w14:paraId="29F43DC0" w14:textId="77777777" w:rsidR="008D3669" w:rsidRDefault="003315F3" w:rsidP="008D366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</w:t>
            </w:r>
            <w:r w:rsidR="008D3669" w:rsidRPr="00B31A72">
              <w:rPr>
                <w:rFonts w:cs="Calibri"/>
                <w:color w:val="000000"/>
              </w:rPr>
              <w:t>Pregnancy Outcome</w:t>
            </w:r>
            <w:r>
              <w:rPr>
                <w:rFonts w:cs="Calibri"/>
                <w:color w:val="000000"/>
              </w:rPr>
              <w:t xml:space="preserve"> (PO-1) CRF</w:t>
            </w:r>
          </w:p>
          <w:p w14:paraId="0987A8D5" w14:textId="4B817582" w:rsidR="00253643" w:rsidRDefault="00253643" w:rsidP="008D366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____Pregnancy Management  Worksheet</w:t>
            </w:r>
          </w:p>
          <w:p w14:paraId="19F1BA6E" w14:textId="77777777" w:rsidR="00CD4A51" w:rsidRDefault="00CD4A51" w:rsidP="008D3669"/>
        </w:tc>
      </w:tr>
    </w:tbl>
    <w:p w14:paraId="676F5918" w14:textId="77777777" w:rsidR="003B5A30" w:rsidRDefault="003B5A30" w:rsidP="00C26404">
      <w:pPr>
        <w:ind w:left="-720"/>
        <w:sectPr w:rsidR="003B5A3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B5A30" w14:paraId="13CAD0D5" w14:textId="77777777" w:rsidTr="003B5A30">
        <w:tc>
          <w:tcPr>
            <w:tcW w:w="3240" w:type="dxa"/>
          </w:tcPr>
          <w:p w14:paraId="35B9E83A" w14:textId="428F686E" w:rsidR="003B5A30" w:rsidRDefault="003B5A30" w:rsidP="00E80EA8">
            <w:pPr>
              <w:jc w:val="center"/>
            </w:pPr>
            <w:r>
              <w:lastRenderedPageBreak/>
              <w:t>Document</w:t>
            </w:r>
          </w:p>
        </w:tc>
        <w:tc>
          <w:tcPr>
            <w:tcW w:w="620" w:type="dxa"/>
          </w:tcPr>
          <w:p w14:paraId="380ED23C" w14:textId="1CAA0BB2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M1</w:t>
            </w:r>
          </w:p>
        </w:tc>
        <w:tc>
          <w:tcPr>
            <w:tcW w:w="620" w:type="dxa"/>
          </w:tcPr>
          <w:p w14:paraId="2BA4277B" w14:textId="78EC4F45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M2</w:t>
            </w:r>
          </w:p>
        </w:tc>
        <w:tc>
          <w:tcPr>
            <w:tcW w:w="620" w:type="dxa"/>
          </w:tcPr>
          <w:p w14:paraId="538B71CC" w14:textId="07C3ADB9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M3</w:t>
            </w:r>
          </w:p>
        </w:tc>
        <w:tc>
          <w:tcPr>
            <w:tcW w:w="620" w:type="dxa"/>
          </w:tcPr>
          <w:p w14:paraId="27999054" w14:textId="19771094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M4</w:t>
            </w:r>
          </w:p>
        </w:tc>
        <w:tc>
          <w:tcPr>
            <w:tcW w:w="620" w:type="dxa"/>
          </w:tcPr>
          <w:p w14:paraId="4942AB99" w14:textId="404B07CD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M5</w:t>
            </w:r>
          </w:p>
        </w:tc>
        <w:tc>
          <w:tcPr>
            <w:tcW w:w="620" w:type="dxa"/>
          </w:tcPr>
          <w:p w14:paraId="1DBDF88E" w14:textId="753D008D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M6</w:t>
            </w:r>
          </w:p>
        </w:tc>
        <w:tc>
          <w:tcPr>
            <w:tcW w:w="620" w:type="dxa"/>
          </w:tcPr>
          <w:p w14:paraId="1BF52F9D" w14:textId="3C2BBEA1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M7</w:t>
            </w:r>
          </w:p>
        </w:tc>
        <w:tc>
          <w:tcPr>
            <w:tcW w:w="620" w:type="dxa"/>
          </w:tcPr>
          <w:p w14:paraId="28304D37" w14:textId="658BB857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M8</w:t>
            </w:r>
          </w:p>
        </w:tc>
        <w:tc>
          <w:tcPr>
            <w:tcW w:w="620" w:type="dxa"/>
          </w:tcPr>
          <w:p w14:paraId="600EECC7" w14:textId="2F5185EE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M9</w:t>
            </w:r>
          </w:p>
        </w:tc>
        <w:tc>
          <w:tcPr>
            <w:tcW w:w="620" w:type="dxa"/>
          </w:tcPr>
          <w:p w14:paraId="379E782B" w14:textId="2FE2EAAC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M10</w:t>
            </w:r>
          </w:p>
        </w:tc>
        <w:tc>
          <w:tcPr>
            <w:tcW w:w="620" w:type="dxa"/>
          </w:tcPr>
          <w:p w14:paraId="5574D659" w14:textId="015EE0CE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M11</w:t>
            </w:r>
          </w:p>
        </w:tc>
        <w:tc>
          <w:tcPr>
            <w:tcW w:w="620" w:type="dxa"/>
          </w:tcPr>
          <w:p w14:paraId="7E4FEE2B" w14:textId="6FB4AD07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 w:rsidRPr="003B5A30">
              <w:rPr>
                <w:sz w:val="20"/>
                <w:szCs w:val="20"/>
              </w:rPr>
              <w:t>M12</w:t>
            </w:r>
          </w:p>
        </w:tc>
        <w:tc>
          <w:tcPr>
            <w:tcW w:w="620" w:type="dxa"/>
          </w:tcPr>
          <w:p w14:paraId="5B70DFA8" w14:textId="4F0AE309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M13</w:t>
            </w:r>
          </w:p>
        </w:tc>
        <w:tc>
          <w:tcPr>
            <w:tcW w:w="620" w:type="dxa"/>
          </w:tcPr>
          <w:p w14:paraId="14410993" w14:textId="2F404103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M14</w:t>
            </w:r>
          </w:p>
        </w:tc>
        <w:tc>
          <w:tcPr>
            <w:tcW w:w="620" w:type="dxa"/>
          </w:tcPr>
          <w:p w14:paraId="1E190234" w14:textId="7CB7B8FA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</w:t>
            </w:r>
          </w:p>
        </w:tc>
        <w:tc>
          <w:tcPr>
            <w:tcW w:w="620" w:type="dxa"/>
          </w:tcPr>
          <w:p w14:paraId="40764867" w14:textId="0F0638A5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620" w:type="dxa"/>
          </w:tcPr>
          <w:p w14:paraId="14C46426" w14:textId="39550DFB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620" w:type="dxa"/>
          </w:tcPr>
          <w:p w14:paraId="4D42B948" w14:textId="517F1C76" w:rsidR="003B5A30" w:rsidRPr="003B5A30" w:rsidRDefault="003B5A30" w:rsidP="00E80EA8">
            <w:pPr>
              <w:jc w:val="center"/>
              <w:rPr>
                <w:sz w:val="20"/>
                <w:szCs w:val="20"/>
              </w:rPr>
            </w:pPr>
            <w:commentRangeStart w:id="6"/>
            <w:r>
              <w:rPr>
                <w:sz w:val="20"/>
                <w:szCs w:val="20"/>
              </w:rPr>
              <w:t>M18</w:t>
            </w:r>
            <w:commentRangeEnd w:id="6"/>
            <w:r w:rsidR="00244555">
              <w:rPr>
                <w:rStyle w:val="CommentReference"/>
                <w:rFonts w:ascii="Times New Roman" w:eastAsia="Times New Roman" w:hAnsi="Times New Roman" w:cs="Times New Roman"/>
              </w:rPr>
              <w:commentReference w:id="6"/>
            </w:r>
          </w:p>
        </w:tc>
      </w:tr>
      <w:tr w:rsidR="003B5A30" w14:paraId="3061AE4C" w14:textId="77777777" w:rsidTr="003B5A30">
        <w:tc>
          <w:tcPr>
            <w:tcW w:w="3240" w:type="dxa"/>
          </w:tcPr>
          <w:p w14:paraId="66BA2E67" w14:textId="77777777" w:rsidR="003B5A30" w:rsidRPr="00A733D5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</w:t>
            </w:r>
          </w:p>
        </w:tc>
        <w:tc>
          <w:tcPr>
            <w:tcW w:w="620" w:type="dxa"/>
          </w:tcPr>
          <w:p w14:paraId="0F931A02" w14:textId="77777777" w:rsidR="003B5A30" w:rsidRDefault="003B5A30" w:rsidP="00E80EA8"/>
        </w:tc>
        <w:tc>
          <w:tcPr>
            <w:tcW w:w="620" w:type="dxa"/>
          </w:tcPr>
          <w:p w14:paraId="19598A7B" w14:textId="77777777" w:rsidR="003B5A30" w:rsidRDefault="003B5A30" w:rsidP="00E80EA8"/>
        </w:tc>
        <w:tc>
          <w:tcPr>
            <w:tcW w:w="620" w:type="dxa"/>
          </w:tcPr>
          <w:p w14:paraId="1B225CAA" w14:textId="77777777" w:rsidR="003B5A30" w:rsidRDefault="003B5A30" w:rsidP="00E80EA8"/>
        </w:tc>
        <w:tc>
          <w:tcPr>
            <w:tcW w:w="620" w:type="dxa"/>
          </w:tcPr>
          <w:p w14:paraId="1049A048" w14:textId="77777777" w:rsidR="003B5A30" w:rsidRDefault="003B5A30" w:rsidP="00E80EA8"/>
        </w:tc>
        <w:tc>
          <w:tcPr>
            <w:tcW w:w="620" w:type="dxa"/>
          </w:tcPr>
          <w:p w14:paraId="7396984F" w14:textId="77777777" w:rsidR="003B5A30" w:rsidRDefault="003B5A30" w:rsidP="00E80EA8"/>
        </w:tc>
        <w:tc>
          <w:tcPr>
            <w:tcW w:w="620" w:type="dxa"/>
          </w:tcPr>
          <w:p w14:paraId="735E0AB4" w14:textId="77777777" w:rsidR="003B5A30" w:rsidRDefault="003B5A30" w:rsidP="00E80EA8"/>
        </w:tc>
        <w:tc>
          <w:tcPr>
            <w:tcW w:w="620" w:type="dxa"/>
          </w:tcPr>
          <w:p w14:paraId="79CD8CE7" w14:textId="77777777" w:rsidR="003B5A30" w:rsidRDefault="003B5A30" w:rsidP="00E80EA8"/>
        </w:tc>
        <w:tc>
          <w:tcPr>
            <w:tcW w:w="620" w:type="dxa"/>
          </w:tcPr>
          <w:p w14:paraId="5DA38150" w14:textId="77777777" w:rsidR="003B5A30" w:rsidRDefault="003B5A30" w:rsidP="00E80EA8"/>
        </w:tc>
        <w:tc>
          <w:tcPr>
            <w:tcW w:w="620" w:type="dxa"/>
          </w:tcPr>
          <w:p w14:paraId="64A4BC97" w14:textId="77777777" w:rsidR="003B5A30" w:rsidRDefault="003B5A30" w:rsidP="00E80EA8"/>
        </w:tc>
        <w:tc>
          <w:tcPr>
            <w:tcW w:w="620" w:type="dxa"/>
          </w:tcPr>
          <w:p w14:paraId="1EE3E797" w14:textId="77777777" w:rsidR="003B5A30" w:rsidRDefault="003B5A30" w:rsidP="00E80EA8"/>
        </w:tc>
        <w:tc>
          <w:tcPr>
            <w:tcW w:w="620" w:type="dxa"/>
          </w:tcPr>
          <w:p w14:paraId="28385390" w14:textId="77777777" w:rsidR="003B5A30" w:rsidRDefault="003B5A30" w:rsidP="00E80EA8"/>
        </w:tc>
        <w:tc>
          <w:tcPr>
            <w:tcW w:w="620" w:type="dxa"/>
          </w:tcPr>
          <w:p w14:paraId="13EA8EA3" w14:textId="77777777" w:rsidR="003B5A30" w:rsidRDefault="003B5A30" w:rsidP="00E80EA8"/>
        </w:tc>
        <w:tc>
          <w:tcPr>
            <w:tcW w:w="620" w:type="dxa"/>
          </w:tcPr>
          <w:p w14:paraId="286EB618" w14:textId="77777777" w:rsidR="003B5A30" w:rsidRDefault="003B5A30" w:rsidP="00E80EA8"/>
        </w:tc>
        <w:tc>
          <w:tcPr>
            <w:tcW w:w="620" w:type="dxa"/>
          </w:tcPr>
          <w:p w14:paraId="3A4C7702" w14:textId="77777777" w:rsidR="003B5A30" w:rsidRDefault="003B5A30" w:rsidP="00E80EA8"/>
        </w:tc>
        <w:tc>
          <w:tcPr>
            <w:tcW w:w="620" w:type="dxa"/>
          </w:tcPr>
          <w:p w14:paraId="227E5BB9" w14:textId="77777777" w:rsidR="003B5A30" w:rsidRDefault="003B5A30" w:rsidP="00E80EA8"/>
        </w:tc>
        <w:tc>
          <w:tcPr>
            <w:tcW w:w="620" w:type="dxa"/>
          </w:tcPr>
          <w:p w14:paraId="6491936F" w14:textId="77777777" w:rsidR="003B5A30" w:rsidRDefault="003B5A30" w:rsidP="00E80EA8"/>
        </w:tc>
        <w:tc>
          <w:tcPr>
            <w:tcW w:w="620" w:type="dxa"/>
          </w:tcPr>
          <w:p w14:paraId="3FD1F140" w14:textId="77777777" w:rsidR="003B5A30" w:rsidRDefault="003B5A30" w:rsidP="00E80EA8"/>
        </w:tc>
        <w:tc>
          <w:tcPr>
            <w:tcW w:w="620" w:type="dxa"/>
          </w:tcPr>
          <w:p w14:paraId="7420FB9D" w14:textId="77777777" w:rsidR="003B5A30" w:rsidRDefault="003B5A30" w:rsidP="00E80EA8"/>
        </w:tc>
      </w:tr>
      <w:tr w:rsidR="003B5A30" w14:paraId="25683EBA" w14:textId="77777777" w:rsidTr="003B5A30">
        <w:tc>
          <w:tcPr>
            <w:tcW w:w="3240" w:type="dxa"/>
          </w:tcPr>
          <w:p w14:paraId="2E68619E" w14:textId="77777777" w:rsidR="003B5A30" w:rsidRPr="00A733D5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Summary (VS-1)</w:t>
            </w:r>
          </w:p>
        </w:tc>
        <w:tc>
          <w:tcPr>
            <w:tcW w:w="620" w:type="dxa"/>
          </w:tcPr>
          <w:p w14:paraId="7575B33A" w14:textId="77777777" w:rsidR="003B5A30" w:rsidRDefault="003B5A30" w:rsidP="00E80EA8"/>
        </w:tc>
        <w:tc>
          <w:tcPr>
            <w:tcW w:w="620" w:type="dxa"/>
          </w:tcPr>
          <w:p w14:paraId="3F69A730" w14:textId="77777777" w:rsidR="003B5A30" w:rsidRDefault="003B5A30" w:rsidP="00E80EA8"/>
        </w:tc>
        <w:tc>
          <w:tcPr>
            <w:tcW w:w="620" w:type="dxa"/>
          </w:tcPr>
          <w:p w14:paraId="533FC4A9" w14:textId="77777777" w:rsidR="003B5A30" w:rsidRDefault="003B5A30" w:rsidP="00E80EA8"/>
        </w:tc>
        <w:tc>
          <w:tcPr>
            <w:tcW w:w="620" w:type="dxa"/>
          </w:tcPr>
          <w:p w14:paraId="50687AA2" w14:textId="77777777" w:rsidR="003B5A30" w:rsidRDefault="003B5A30" w:rsidP="00E80EA8"/>
        </w:tc>
        <w:tc>
          <w:tcPr>
            <w:tcW w:w="620" w:type="dxa"/>
          </w:tcPr>
          <w:p w14:paraId="533580A0" w14:textId="77777777" w:rsidR="003B5A30" w:rsidRDefault="003B5A30" w:rsidP="00E80EA8"/>
        </w:tc>
        <w:tc>
          <w:tcPr>
            <w:tcW w:w="620" w:type="dxa"/>
          </w:tcPr>
          <w:p w14:paraId="469469EB" w14:textId="77777777" w:rsidR="003B5A30" w:rsidRDefault="003B5A30" w:rsidP="00E80EA8"/>
        </w:tc>
        <w:tc>
          <w:tcPr>
            <w:tcW w:w="620" w:type="dxa"/>
          </w:tcPr>
          <w:p w14:paraId="46B03682" w14:textId="77777777" w:rsidR="003B5A30" w:rsidRDefault="003B5A30" w:rsidP="00E80EA8"/>
        </w:tc>
        <w:tc>
          <w:tcPr>
            <w:tcW w:w="620" w:type="dxa"/>
          </w:tcPr>
          <w:p w14:paraId="712806C5" w14:textId="77777777" w:rsidR="003B5A30" w:rsidRDefault="003B5A30" w:rsidP="00E80EA8"/>
        </w:tc>
        <w:tc>
          <w:tcPr>
            <w:tcW w:w="620" w:type="dxa"/>
          </w:tcPr>
          <w:p w14:paraId="2798A2D6" w14:textId="77777777" w:rsidR="003B5A30" w:rsidRDefault="003B5A30" w:rsidP="00E80EA8"/>
        </w:tc>
        <w:tc>
          <w:tcPr>
            <w:tcW w:w="620" w:type="dxa"/>
          </w:tcPr>
          <w:p w14:paraId="25ABBB8B" w14:textId="77777777" w:rsidR="003B5A30" w:rsidRDefault="003B5A30" w:rsidP="00E80EA8"/>
        </w:tc>
        <w:tc>
          <w:tcPr>
            <w:tcW w:w="620" w:type="dxa"/>
          </w:tcPr>
          <w:p w14:paraId="48468821" w14:textId="77777777" w:rsidR="003B5A30" w:rsidRDefault="003B5A30" w:rsidP="00E80EA8"/>
        </w:tc>
        <w:tc>
          <w:tcPr>
            <w:tcW w:w="620" w:type="dxa"/>
          </w:tcPr>
          <w:p w14:paraId="54E14283" w14:textId="77777777" w:rsidR="003B5A30" w:rsidRDefault="003B5A30" w:rsidP="00E80EA8"/>
        </w:tc>
        <w:tc>
          <w:tcPr>
            <w:tcW w:w="620" w:type="dxa"/>
          </w:tcPr>
          <w:p w14:paraId="60C18457" w14:textId="77777777" w:rsidR="003B5A30" w:rsidRDefault="003B5A30" w:rsidP="00E80EA8"/>
        </w:tc>
        <w:tc>
          <w:tcPr>
            <w:tcW w:w="620" w:type="dxa"/>
          </w:tcPr>
          <w:p w14:paraId="7AFED4E5" w14:textId="77777777" w:rsidR="003B5A30" w:rsidRDefault="003B5A30" w:rsidP="00E80EA8"/>
        </w:tc>
        <w:tc>
          <w:tcPr>
            <w:tcW w:w="620" w:type="dxa"/>
          </w:tcPr>
          <w:p w14:paraId="1D3A467C" w14:textId="77777777" w:rsidR="003B5A30" w:rsidRDefault="003B5A30" w:rsidP="00E80EA8"/>
        </w:tc>
        <w:tc>
          <w:tcPr>
            <w:tcW w:w="620" w:type="dxa"/>
          </w:tcPr>
          <w:p w14:paraId="5FAECF19" w14:textId="77777777" w:rsidR="003B5A30" w:rsidRDefault="003B5A30" w:rsidP="00E80EA8"/>
        </w:tc>
        <w:tc>
          <w:tcPr>
            <w:tcW w:w="620" w:type="dxa"/>
          </w:tcPr>
          <w:p w14:paraId="504BD9EF" w14:textId="77777777" w:rsidR="003B5A30" w:rsidRDefault="003B5A30" w:rsidP="00E80EA8"/>
        </w:tc>
        <w:tc>
          <w:tcPr>
            <w:tcW w:w="620" w:type="dxa"/>
          </w:tcPr>
          <w:p w14:paraId="08F4763A" w14:textId="77777777" w:rsidR="003B5A30" w:rsidRDefault="003B5A30" w:rsidP="00E80EA8"/>
        </w:tc>
      </w:tr>
      <w:tr w:rsidR="003B5A30" w14:paraId="7DB05156" w14:textId="77777777" w:rsidTr="003B5A30">
        <w:tc>
          <w:tcPr>
            <w:tcW w:w="3240" w:type="dxa"/>
          </w:tcPr>
          <w:p w14:paraId="2B3B2D21" w14:textId="77777777" w:rsidR="003B5A30" w:rsidRPr="00A733D5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Monthly Lab Results (MLR-1)</w:t>
            </w:r>
          </w:p>
        </w:tc>
        <w:tc>
          <w:tcPr>
            <w:tcW w:w="620" w:type="dxa"/>
          </w:tcPr>
          <w:p w14:paraId="183F1060" w14:textId="77777777" w:rsidR="003B5A30" w:rsidRDefault="003B5A30" w:rsidP="00E80EA8"/>
        </w:tc>
        <w:tc>
          <w:tcPr>
            <w:tcW w:w="620" w:type="dxa"/>
          </w:tcPr>
          <w:p w14:paraId="4663EDFE" w14:textId="77777777" w:rsidR="003B5A30" w:rsidRDefault="003B5A30" w:rsidP="00E80EA8"/>
        </w:tc>
        <w:tc>
          <w:tcPr>
            <w:tcW w:w="620" w:type="dxa"/>
          </w:tcPr>
          <w:p w14:paraId="02AE0F2E" w14:textId="77777777" w:rsidR="003B5A30" w:rsidRDefault="003B5A30" w:rsidP="00E80EA8"/>
        </w:tc>
        <w:tc>
          <w:tcPr>
            <w:tcW w:w="620" w:type="dxa"/>
          </w:tcPr>
          <w:p w14:paraId="6A890C62" w14:textId="77777777" w:rsidR="003B5A30" w:rsidRDefault="003B5A30" w:rsidP="00E80EA8"/>
        </w:tc>
        <w:tc>
          <w:tcPr>
            <w:tcW w:w="620" w:type="dxa"/>
          </w:tcPr>
          <w:p w14:paraId="26AD000B" w14:textId="77777777" w:rsidR="003B5A30" w:rsidRDefault="003B5A30" w:rsidP="00E80EA8"/>
        </w:tc>
        <w:tc>
          <w:tcPr>
            <w:tcW w:w="620" w:type="dxa"/>
          </w:tcPr>
          <w:p w14:paraId="55E77AD0" w14:textId="77777777" w:rsidR="003B5A30" w:rsidRDefault="003B5A30" w:rsidP="00E80EA8"/>
        </w:tc>
        <w:tc>
          <w:tcPr>
            <w:tcW w:w="620" w:type="dxa"/>
          </w:tcPr>
          <w:p w14:paraId="2C5F6F15" w14:textId="77777777" w:rsidR="003B5A30" w:rsidRDefault="003B5A30" w:rsidP="00E80EA8"/>
        </w:tc>
        <w:tc>
          <w:tcPr>
            <w:tcW w:w="620" w:type="dxa"/>
          </w:tcPr>
          <w:p w14:paraId="64353339" w14:textId="77777777" w:rsidR="003B5A30" w:rsidRDefault="003B5A30" w:rsidP="00E80EA8"/>
        </w:tc>
        <w:tc>
          <w:tcPr>
            <w:tcW w:w="620" w:type="dxa"/>
          </w:tcPr>
          <w:p w14:paraId="67FAED31" w14:textId="77777777" w:rsidR="003B5A30" w:rsidRDefault="003B5A30" w:rsidP="00E80EA8"/>
        </w:tc>
        <w:tc>
          <w:tcPr>
            <w:tcW w:w="620" w:type="dxa"/>
          </w:tcPr>
          <w:p w14:paraId="206A68B0" w14:textId="77777777" w:rsidR="003B5A30" w:rsidRDefault="003B5A30" w:rsidP="00E80EA8"/>
        </w:tc>
        <w:tc>
          <w:tcPr>
            <w:tcW w:w="620" w:type="dxa"/>
          </w:tcPr>
          <w:p w14:paraId="2D3EF364" w14:textId="77777777" w:rsidR="003B5A30" w:rsidRDefault="003B5A30" w:rsidP="00E80EA8"/>
        </w:tc>
        <w:tc>
          <w:tcPr>
            <w:tcW w:w="620" w:type="dxa"/>
          </w:tcPr>
          <w:p w14:paraId="630C19CB" w14:textId="77777777" w:rsidR="003B5A30" w:rsidRDefault="003B5A30" w:rsidP="00E80EA8"/>
        </w:tc>
        <w:tc>
          <w:tcPr>
            <w:tcW w:w="620" w:type="dxa"/>
          </w:tcPr>
          <w:p w14:paraId="6246721C" w14:textId="77777777" w:rsidR="003B5A30" w:rsidRDefault="003B5A30" w:rsidP="00E80EA8"/>
        </w:tc>
        <w:tc>
          <w:tcPr>
            <w:tcW w:w="620" w:type="dxa"/>
          </w:tcPr>
          <w:p w14:paraId="4394958E" w14:textId="77777777" w:rsidR="003B5A30" w:rsidRDefault="003B5A30" w:rsidP="00E80EA8"/>
        </w:tc>
        <w:tc>
          <w:tcPr>
            <w:tcW w:w="620" w:type="dxa"/>
          </w:tcPr>
          <w:p w14:paraId="363A4C51" w14:textId="77777777" w:rsidR="003B5A30" w:rsidRDefault="003B5A30" w:rsidP="00E80EA8"/>
        </w:tc>
        <w:tc>
          <w:tcPr>
            <w:tcW w:w="620" w:type="dxa"/>
          </w:tcPr>
          <w:p w14:paraId="758E9032" w14:textId="77777777" w:rsidR="003B5A30" w:rsidRDefault="003B5A30" w:rsidP="00E80EA8"/>
        </w:tc>
        <w:tc>
          <w:tcPr>
            <w:tcW w:w="620" w:type="dxa"/>
          </w:tcPr>
          <w:p w14:paraId="793EC705" w14:textId="77777777" w:rsidR="003B5A30" w:rsidRDefault="003B5A30" w:rsidP="00E80EA8"/>
        </w:tc>
        <w:tc>
          <w:tcPr>
            <w:tcW w:w="620" w:type="dxa"/>
          </w:tcPr>
          <w:p w14:paraId="78660A91" w14:textId="77777777" w:rsidR="003B5A30" w:rsidRDefault="003B5A30" w:rsidP="00E80EA8"/>
        </w:tc>
      </w:tr>
      <w:tr w:rsidR="003B5A30" w14:paraId="091E3180" w14:textId="77777777" w:rsidTr="003B5A30">
        <w:tc>
          <w:tcPr>
            <w:tcW w:w="3240" w:type="dxa"/>
          </w:tcPr>
          <w:p w14:paraId="702D4966" w14:textId="77777777" w:rsidR="003B5A30" w:rsidRPr="00A733D5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Adherence (RA-1)</w:t>
            </w:r>
          </w:p>
        </w:tc>
        <w:tc>
          <w:tcPr>
            <w:tcW w:w="620" w:type="dxa"/>
          </w:tcPr>
          <w:p w14:paraId="1465C352" w14:textId="77777777" w:rsidR="003B5A30" w:rsidRDefault="003B5A30" w:rsidP="00E80EA8"/>
        </w:tc>
        <w:tc>
          <w:tcPr>
            <w:tcW w:w="620" w:type="dxa"/>
          </w:tcPr>
          <w:p w14:paraId="1F02DE9B" w14:textId="77777777" w:rsidR="003B5A30" w:rsidRDefault="003B5A30" w:rsidP="00E80EA8"/>
        </w:tc>
        <w:tc>
          <w:tcPr>
            <w:tcW w:w="620" w:type="dxa"/>
          </w:tcPr>
          <w:p w14:paraId="4C22B487" w14:textId="77777777" w:rsidR="003B5A30" w:rsidRDefault="003B5A30" w:rsidP="00E80EA8"/>
        </w:tc>
        <w:tc>
          <w:tcPr>
            <w:tcW w:w="620" w:type="dxa"/>
          </w:tcPr>
          <w:p w14:paraId="6A747F2C" w14:textId="77777777" w:rsidR="003B5A30" w:rsidRDefault="003B5A30" w:rsidP="00E80EA8"/>
        </w:tc>
        <w:tc>
          <w:tcPr>
            <w:tcW w:w="620" w:type="dxa"/>
          </w:tcPr>
          <w:p w14:paraId="123FBCEA" w14:textId="77777777" w:rsidR="003B5A30" w:rsidRDefault="003B5A30" w:rsidP="00E80EA8"/>
        </w:tc>
        <w:tc>
          <w:tcPr>
            <w:tcW w:w="620" w:type="dxa"/>
          </w:tcPr>
          <w:p w14:paraId="323F0F23" w14:textId="77777777" w:rsidR="003B5A30" w:rsidRDefault="003B5A30" w:rsidP="00E80EA8"/>
        </w:tc>
        <w:tc>
          <w:tcPr>
            <w:tcW w:w="620" w:type="dxa"/>
          </w:tcPr>
          <w:p w14:paraId="3834790C" w14:textId="77777777" w:rsidR="003B5A30" w:rsidRDefault="003B5A30" w:rsidP="00E80EA8"/>
        </w:tc>
        <w:tc>
          <w:tcPr>
            <w:tcW w:w="620" w:type="dxa"/>
          </w:tcPr>
          <w:p w14:paraId="50149833" w14:textId="77777777" w:rsidR="003B5A30" w:rsidRDefault="003B5A30" w:rsidP="00E80EA8"/>
        </w:tc>
        <w:tc>
          <w:tcPr>
            <w:tcW w:w="620" w:type="dxa"/>
          </w:tcPr>
          <w:p w14:paraId="411FCA5F" w14:textId="77777777" w:rsidR="003B5A30" w:rsidRDefault="003B5A30" w:rsidP="00E80EA8"/>
        </w:tc>
        <w:tc>
          <w:tcPr>
            <w:tcW w:w="620" w:type="dxa"/>
          </w:tcPr>
          <w:p w14:paraId="7BA38349" w14:textId="77777777" w:rsidR="003B5A30" w:rsidRDefault="003B5A30" w:rsidP="00E80EA8"/>
        </w:tc>
        <w:tc>
          <w:tcPr>
            <w:tcW w:w="620" w:type="dxa"/>
          </w:tcPr>
          <w:p w14:paraId="4AF0937C" w14:textId="77777777" w:rsidR="003B5A30" w:rsidRDefault="003B5A30" w:rsidP="00E80EA8"/>
        </w:tc>
        <w:tc>
          <w:tcPr>
            <w:tcW w:w="620" w:type="dxa"/>
          </w:tcPr>
          <w:p w14:paraId="0A56E194" w14:textId="77777777" w:rsidR="003B5A30" w:rsidRDefault="003B5A30" w:rsidP="00E80EA8"/>
        </w:tc>
        <w:tc>
          <w:tcPr>
            <w:tcW w:w="620" w:type="dxa"/>
          </w:tcPr>
          <w:p w14:paraId="4218A2F6" w14:textId="77777777" w:rsidR="003B5A30" w:rsidRDefault="003B5A30" w:rsidP="00E80EA8"/>
        </w:tc>
        <w:tc>
          <w:tcPr>
            <w:tcW w:w="620" w:type="dxa"/>
          </w:tcPr>
          <w:p w14:paraId="46309A0C" w14:textId="77777777" w:rsidR="003B5A30" w:rsidRDefault="003B5A30" w:rsidP="00E80EA8"/>
        </w:tc>
        <w:tc>
          <w:tcPr>
            <w:tcW w:w="620" w:type="dxa"/>
          </w:tcPr>
          <w:p w14:paraId="5192A0AA" w14:textId="77777777" w:rsidR="003B5A30" w:rsidRDefault="003B5A30" w:rsidP="00E80EA8"/>
        </w:tc>
        <w:tc>
          <w:tcPr>
            <w:tcW w:w="620" w:type="dxa"/>
          </w:tcPr>
          <w:p w14:paraId="012A7F97" w14:textId="77777777" w:rsidR="003B5A30" w:rsidRDefault="003B5A30" w:rsidP="00E80EA8"/>
        </w:tc>
        <w:tc>
          <w:tcPr>
            <w:tcW w:w="620" w:type="dxa"/>
          </w:tcPr>
          <w:p w14:paraId="566D7190" w14:textId="77777777" w:rsidR="003B5A30" w:rsidRDefault="003B5A30" w:rsidP="00E80EA8"/>
        </w:tc>
        <w:tc>
          <w:tcPr>
            <w:tcW w:w="620" w:type="dxa"/>
          </w:tcPr>
          <w:p w14:paraId="3FAA7383" w14:textId="77777777" w:rsidR="003B5A30" w:rsidRDefault="003B5A30" w:rsidP="00E80EA8"/>
        </w:tc>
      </w:tr>
      <w:tr w:rsidR="003B5A30" w14:paraId="166ABC76" w14:textId="77777777" w:rsidTr="003B5A30">
        <w:tc>
          <w:tcPr>
            <w:tcW w:w="3240" w:type="dxa"/>
          </w:tcPr>
          <w:p w14:paraId="665DA4DC" w14:textId="77777777" w:rsidR="003B5A30" w:rsidRPr="00A733D5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 (FP-1)</w:t>
            </w:r>
          </w:p>
        </w:tc>
        <w:tc>
          <w:tcPr>
            <w:tcW w:w="620" w:type="dxa"/>
          </w:tcPr>
          <w:p w14:paraId="318A6FF4" w14:textId="77777777" w:rsidR="003B5A30" w:rsidRDefault="003B5A30" w:rsidP="00E80EA8"/>
        </w:tc>
        <w:tc>
          <w:tcPr>
            <w:tcW w:w="620" w:type="dxa"/>
          </w:tcPr>
          <w:p w14:paraId="26F5A9ED" w14:textId="77777777" w:rsidR="003B5A30" w:rsidRDefault="003B5A30" w:rsidP="00E80EA8"/>
        </w:tc>
        <w:tc>
          <w:tcPr>
            <w:tcW w:w="620" w:type="dxa"/>
          </w:tcPr>
          <w:p w14:paraId="3984AB1C" w14:textId="77777777" w:rsidR="003B5A30" w:rsidRDefault="003B5A30" w:rsidP="00E80EA8"/>
        </w:tc>
        <w:tc>
          <w:tcPr>
            <w:tcW w:w="620" w:type="dxa"/>
          </w:tcPr>
          <w:p w14:paraId="31A52BFC" w14:textId="77777777" w:rsidR="003B5A30" w:rsidRDefault="003B5A30" w:rsidP="00E80EA8"/>
        </w:tc>
        <w:tc>
          <w:tcPr>
            <w:tcW w:w="620" w:type="dxa"/>
          </w:tcPr>
          <w:p w14:paraId="28954215" w14:textId="77777777" w:rsidR="003B5A30" w:rsidRDefault="003B5A30" w:rsidP="00E80EA8"/>
        </w:tc>
        <w:tc>
          <w:tcPr>
            <w:tcW w:w="620" w:type="dxa"/>
          </w:tcPr>
          <w:p w14:paraId="0114E9D0" w14:textId="77777777" w:rsidR="003B5A30" w:rsidRDefault="003B5A30" w:rsidP="00E80EA8"/>
        </w:tc>
        <w:tc>
          <w:tcPr>
            <w:tcW w:w="620" w:type="dxa"/>
          </w:tcPr>
          <w:p w14:paraId="1A5A7D4C" w14:textId="77777777" w:rsidR="003B5A30" w:rsidRDefault="003B5A30" w:rsidP="00E80EA8"/>
        </w:tc>
        <w:tc>
          <w:tcPr>
            <w:tcW w:w="620" w:type="dxa"/>
          </w:tcPr>
          <w:p w14:paraId="1C8590F3" w14:textId="77777777" w:rsidR="003B5A30" w:rsidRDefault="003B5A30" w:rsidP="00E80EA8"/>
        </w:tc>
        <w:tc>
          <w:tcPr>
            <w:tcW w:w="620" w:type="dxa"/>
          </w:tcPr>
          <w:p w14:paraId="4B166C11" w14:textId="77777777" w:rsidR="003B5A30" w:rsidRDefault="003B5A30" w:rsidP="00E80EA8"/>
        </w:tc>
        <w:tc>
          <w:tcPr>
            <w:tcW w:w="620" w:type="dxa"/>
          </w:tcPr>
          <w:p w14:paraId="363CA9B2" w14:textId="77777777" w:rsidR="003B5A30" w:rsidRDefault="003B5A30" w:rsidP="00E80EA8"/>
        </w:tc>
        <w:tc>
          <w:tcPr>
            <w:tcW w:w="620" w:type="dxa"/>
          </w:tcPr>
          <w:p w14:paraId="5046E7D5" w14:textId="77777777" w:rsidR="003B5A30" w:rsidRDefault="003B5A30" w:rsidP="00E80EA8"/>
        </w:tc>
        <w:tc>
          <w:tcPr>
            <w:tcW w:w="620" w:type="dxa"/>
          </w:tcPr>
          <w:p w14:paraId="4B38ABDF" w14:textId="77777777" w:rsidR="003B5A30" w:rsidRDefault="003B5A30" w:rsidP="00E80EA8"/>
        </w:tc>
        <w:tc>
          <w:tcPr>
            <w:tcW w:w="620" w:type="dxa"/>
          </w:tcPr>
          <w:p w14:paraId="58266D84" w14:textId="77777777" w:rsidR="003B5A30" w:rsidRDefault="003B5A30" w:rsidP="00E80EA8"/>
        </w:tc>
        <w:tc>
          <w:tcPr>
            <w:tcW w:w="620" w:type="dxa"/>
          </w:tcPr>
          <w:p w14:paraId="5544432F" w14:textId="77777777" w:rsidR="003B5A30" w:rsidRDefault="003B5A30" w:rsidP="00E80EA8"/>
        </w:tc>
        <w:tc>
          <w:tcPr>
            <w:tcW w:w="620" w:type="dxa"/>
          </w:tcPr>
          <w:p w14:paraId="36D240EF" w14:textId="77777777" w:rsidR="003B5A30" w:rsidRDefault="003B5A30" w:rsidP="00E80EA8"/>
        </w:tc>
        <w:tc>
          <w:tcPr>
            <w:tcW w:w="620" w:type="dxa"/>
          </w:tcPr>
          <w:p w14:paraId="3B11E904" w14:textId="77777777" w:rsidR="003B5A30" w:rsidRDefault="003B5A30" w:rsidP="00E80EA8"/>
        </w:tc>
        <w:tc>
          <w:tcPr>
            <w:tcW w:w="620" w:type="dxa"/>
          </w:tcPr>
          <w:p w14:paraId="39251047" w14:textId="77777777" w:rsidR="003B5A30" w:rsidRDefault="003B5A30" w:rsidP="00E80EA8"/>
        </w:tc>
        <w:tc>
          <w:tcPr>
            <w:tcW w:w="620" w:type="dxa"/>
          </w:tcPr>
          <w:p w14:paraId="5DEE34C1" w14:textId="77777777" w:rsidR="003B5A30" w:rsidRDefault="003B5A30" w:rsidP="00E80EA8"/>
        </w:tc>
      </w:tr>
      <w:tr w:rsidR="003B5A30" w14:paraId="6F345779" w14:textId="77777777" w:rsidTr="003B5A30">
        <w:tc>
          <w:tcPr>
            <w:tcW w:w="3240" w:type="dxa"/>
          </w:tcPr>
          <w:p w14:paraId="17CCC75F" w14:textId="77777777" w:rsidR="003B5A30" w:rsidRPr="00A733D5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Collection/Insertion (RCI-1)</w:t>
            </w:r>
          </w:p>
        </w:tc>
        <w:tc>
          <w:tcPr>
            <w:tcW w:w="620" w:type="dxa"/>
          </w:tcPr>
          <w:p w14:paraId="26094C73" w14:textId="77777777" w:rsidR="003B5A30" w:rsidRDefault="003B5A30" w:rsidP="00E80EA8"/>
        </w:tc>
        <w:tc>
          <w:tcPr>
            <w:tcW w:w="620" w:type="dxa"/>
          </w:tcPr>
          <w:p w14:paraId="4DC68F73" w14:textId="77777777" w:rsidR="003B5A30" w:rsidRDefault="003B5A30" w:rsidP="00E80EA8"/>
        </w:tc>
        <w:tc>
          <w:tcPr>
            <w:tcW w:w="620" w:type="dxa"/>
          </w:tcPr>
          <w:p w14:paraId="557A070B" w14:textId="77777777" w:rsidR="003B5A30" w:rsidRDefault="003B5A30" w:rsidP="00E80EA8"/>
        </w:tc>
        <w:tc>
          <w:tcPr>
            <w:tcW w:w="620" w:type="dxa"/>
          </w:tcPr>
          <w:p w14:paraId="456D09C9" w14:textId="77777777" w:rsidR="003B5A30" w:rsidRDefault="003B5A30" w:rsidP="00E80EA8"/>
        </w:tc>
        <w:tc>
          <w:tcPr>
            <w:tcW w:w="620" w:type="dxa"/>
          </w:tcPr>
          <w:p w14:paraId="031D473B" w14:textId="77777777" w:rsidR="003B5A30" w:rsidRDefault="003B5A30" w:rsidP="00E80EA8"/>
        </w:tc>
        <w:tc>
          <w:tcPr>
            <w:tcW w:w="620" w:type="dxa"/>
          </w:tcPr>
          <w:p w14:paraId="1542426E" w14:textId="77777777" w:rsidR="003B5A30" w:rsidRDefault="003B5A30" w:rsidP="00E80EA8"/>
        </w:tc>
        <w:tc>
          <w:tcPr>
            <w:tcW w:w="620" w:type="dxa"/>
          </w:tcPr>
          <w:p w14:paraId="29FB3EF2" w14:textId="77777777" w:rsidR="003B5A30" w:rsidRDefault="003B5A30" w:rsidP="00E80EA8"/>
        </w:tc>
        <w:tc>
          <w:tcPr>
            <w:tcW w:w="620" w:type="dxa"/>
          </w:tcPr>
          <w:p w14:paraId="26AA913F" w14:textId="77777777" w:rsidR="003B5A30" w:rsidRDefault="003B5A30" w:rsidP="00E80EA8"/>
        </w:tc>
        <w:tc>
          <w:tcPr>
            <w:tcW w:w="620" w:type="dxa"/>
          </w:tcPr>
          <w:p w14:paraId="7892F4BA" w14:textId="77777777" w:rsidR="003B5A30" w:rsidRDefault="003B5A30" w:rsidP="00E80EA8"/>
        </w:tc>
        <w:tc>
          <w:tcPr>
            <w:tcW w:w="620" w:type="dxa"/>
          </w:tcPr>
          <w:p w14:paraId="38C3716A" w14:textId="77777777" w:rsidR="003B5A30" w:rsidRDefault="003B5A30" w:rsidP="00E80EA8"/>
        </w:tc>
        <w:tc>
          <w:tcPr>
            <w:tcW w:w="620" w:type="dxa"/>
          </w:tcPr>
          <w:p w14:paraId="3CE2D470" w14:textId="77777777" w:rsidR="003B5A30" w:rsidRDefault="003B5A30" w:rsidP="00E80EA8"/>
        </w:tc>
        <w:tc>
          <w:tcPr>
            <w:tcW w:w="620" w:type="dxa"/>
          </w:tcPr>
          <w:p w14:paraId="64FC99DD" w14:textId="77777777" w:rsidR="003B5A30" w:rsidRDefault="003B5A30" w:rsidP="00E80EA8"/>
        </w:tc>
        <w:tc>
          <w:tcPr>
            <w:tcW w:w="620" w:type="dxa"/>
          </w:tcPr>
          <w:p w14:paraId="49A79092" w14:textId="77777777" w:rsidR="003B5A30" w:rsidRDefault="003B5A30" w:rsidP="00E80EA8"/>
        </w:tc>
        <w:tc>
          <w:tcPr>
            <w:tcW w:w="620" w:type="dxa"/>
          </w:tcPr>
          <w:p w14:paraId="3C621059" w14:textId="77777777" w:rsidR="003B5A30" w:rsidRDefault="003B5A30" w:rsidP="00E80EA8"/>
        </w:tc>
        <w:tc>
          <w:tcPr>
            <w:tcW w:w="620" w:type="dxa"/>
          </w:tcPr>
          <w:p w14:paraId="191A01F9" w14:textId="77777777" w:rsidR="003B5A30" w:rsidRDefault="003B5A30" w:rsidP="00E80EA8"/>
        </w:tc>
        <w:tc>
          <w:tcPr>
            <w:tcW w:w="620" w:type="dxa"/>
          </w:tcPr>
          <w:p w14:paraId="15CA668E" w14:textId="77777777" w:rsidR="003B5A30" w:rsidRDefault="003B5A30" w:rsidP="00E80EA8"/>
        </w:tc>
        <w:tc>
          <w:tcPr>
            <w:tcW w:w="620" w:type="dxa"/>
          </w:tcPr>
          <w:p w14:paraId="10CD18CD" w14:textId="77777777" w:rsidR="003B5A30" w:rsidRDefault="003B5A30" w:rsidP="00E80EA8"/>
        </w:tc>
        <w:tc>
          <w:tcPr>
            <w:tcW w:w="620" w:type="dxa"/>
          </w:tcPr>
          <w:p w14:paraId="273D2154" w14:textId="77777777" w:rsidR="003B5A30" w:rsidRDefault="003B5A30" w:rsidP="00E80EA8"/>
        </w:tc>
      </w:tr>
      <w:tr w:rsidR="003B5A30" w14:paraId="7658B8D2" w14:textId="77777777" w:rsidTr="003B5A30">
        <w:tc>
          <w:tcPr>
            <w:tcW w:w="3240" w:type="dxa"/>
          </w:tcPr>
          <w:p w14:paraId="460CB37E" w14:textId="77777777" w:rsidR="003B5A30" w:rsidRPr="00A733D5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Specimen Storage (SS-1)</w:t>
            </w:r>
          </w:p>
        </w:tc>
        <w:tc>
          <w:tcPr>
            <w:tcW w:w="620" w:type="dxa"/>
          </w:tcPr>
          <w:p w14:paraId="704ED066" w14:textId="77777777" w:rsidR="003B5A30" w:rsidRDefault="003B5A30" w:rsidP="00E80EA8"/>
        </w:tc>
        <w:tc>
          <w:tcPr>
            <w:tcW w:w="620" w:type="dxa"/>
          </w:tcPr>
          <w:p w14:paraId="1A9DBAEA" w14:textId="77777777" w:rsidR="003B5A30" w:rsidRDefault="003B5A30" w:rsidP="00E80EA8"/>
        </w:tc>
        <w:tc>
          <w:tcPr>
            <w:tcW w:w="620" w:type="dxa"/>
          </w:tcPr>
          <w:p w14:paraId="30185F2D" w14:textId="77777777" w:rsidR="003B5A30" w:rsidRDefault="003B5A30" w:rsidP="00E80EA8"/>
        </w:tc>
        <w:tc>
          <w:tcPr>
            <w:tcW w:w="620" w:type="dxa"/>
          </w:tcPr>
          <w:p w14:paraId="320815B8" w14:textId="77777777" w:rsidR="003B5A30" w:rsidRDefault="003B5A30" w:rsidP="00E80EA8"/>
        </w:tc>
        <w:tc>
          <w:tcPr>
            <w:tcW w:w="620" w:type="dxa"/>
          </w:tcPr>
          <w:p w14:paraId="7B35FB8C" w14:textId="77777777" w:rsidR="003B5A30" w:rsidRDefault="003B5A30" w:rsidP="00E80EA8"/>
        </w:tc>
        <w:tc>
          <w:tcPr>
            <w:tcW w:w="620" w:type="dxa"/>
          </w:tcPr>
          <w:p w14:paraId="6100238B" w14:textId="77777777" w:rsidR="003B5A30" w:rsidRDefault="003B5A30" w:rsidP="00E80EA8"/>
        </w:tc>
        <w:tc>
          <w:tcPr>
            <w:tcW w:w="620" w:type="dxa"/>
          </w:tcPr>
          <w:p w14:paraId="5D6064BC" w14:textId="77777777" w:rsidR="003B5A30" w:rsidRDefault="003B5A30" w:rsidP="00E80EA8"/>
        </w:tc>
        <w:tc>
          <w:tcPr>
            <w:tcW w:w="620" w:type="dxa"/>
          </w:tcPr>
          <w:p w14:paraId="560566F3" w14:textId="77777777" w:rsidR="003B5A30" w:rsidRDefault="003B5A30" w:rsidP="00E80EA8"/>
        </w:tc>
        <w:tc>
          <w:tcPr>
            <w:tcW w:w="620" w:type="dxa"/>
          </w:tcPr>
          <w:p w14:paraId="284B4C46" w14:textId="77777777" w:rsidR="003B5A30" w:rsidRDefault="003B5A30" w:rsidP="00E80EA8"/>
        </w:tc>
        <w:tc>
          <w:tcPr>
            <w:tcW w:w="620" w:type="dxa"/>
          </w:tcPr>
          <w:p w14:paraId="6BB9E4A8" w14:textId="77777777" w:rsidR="003B5A30" w:rsidRDefault="003B5A30" w:rsidP="00E80EA8"/>
        </w:tc>
        <w:tc>
          <w:tcPr>
            <w:tcW w:w="620" w:type="dxa"/>
          </w:tcPr>
          <w:p w14:paraId="5585E8F5" w14:textId="77777777" w:rsidR="003B5A30" w:rsidRDefault="003B5A30" w:rsidP="00E80EA8"/>
        </w:tc>
        <w:tc>
          <w:tcPr>
            <w:tcW w:w="620" w:type="dxa"/>
          </w:tcPr>
          <w:p w14:paraId="0D46D673" w14:textId="77777777" w:rsidR="003B5A30" w:rsidRDefault="003B5A30" w:rsidP="00E80EA8"/>
        </w:tc>
        <w:tc>
          <w:tcPr>
            <w:tcW w:w="620" w:type="dxa"/>
          </w:tcPr>
          <w:p w14:paraId="719DAC47" w14:textId="77777777" w:rsidR="003B5A30" w:rsidRDefault="003B5A30" w:rsidP="00E80EA8"/>
        </w:tc>
        <w:tc>
          <w:tcPr>
            <w:tcW w:w="620" w:type="dxa"/>
          </w:tcPr>
          <w:p w14:paraId="48E709F7" w14:textId="77777777" w:rsidR="003B5A30" w:rsidRDefault="003B5A30" w:rsidP="00E80EA8"/>
        </w:tc>
        <w:tc>
          <w:tcPr>
            <w:tcW w:w="620" w:type="dxa"/>
          </w:tcPr>
          <w:p w14:paraId="62763167" w14:textId="77777777" w:rsidR="003B5A30" w:rsidRDefault="003B5A30" w:rsidP="00E80EA8"/>
        </w:tc>
        <w:tc>
          <w:tcPr>
            <w:tcW w:w="620" w:type="dxa"/>
          </w:tcPr>
          <w:p w14:paraId="6B52331A" w14:textId="77777777" w:rsidR="003B5A30" w:rsidRDefault="003B5A30" w:rsidP="00E80EA8"/>
        </w:tc>
        <w:tc>
          <w:tcPr>
            <w:tcW w:w="620" w:type="dxa"/>
          </w:tcPr>
          <w:p w14:paraId="4B7F61DC" w14:textId="77777777" w:rsidR="003B5A30" w:rsidRDefault="003B5A30" w:rsidP="00E80EA8"/>
        </w:tc>
        <w:tc>
          <w:tcPr>
            <w:tcW w:w="620" w:type="dxa"/>
          </w:tcPr>
          <w:p w14:paraId="70DA00AC" w14:textId="77777777" w:rsidR="003B5A30" w:rsidRDefault="003B5A30" w:rsidP="00E80EA8"/>
        </w:tc>
      </w:tr>
      <w:tr w:rsidR="003B5A30" w14:paraId="2777CA88" w14:textId="77777777" w:rsidTr="003B5A30">
        <w:tc>
          <w:tcPr>
            <w:tcW w:w="3240" w:type="dxa"/>
          </w:tcPr>
          <w:p w14:paraId="44B757AF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LDMS Tracking Sheet</w:t>
            </w:r>
          </w:p>
        </w:tc>
        <w:tc>
          <w:tcPr>
            <w:tcW w:w="620" w:type="dxa"/>
          </w:tcPr>
          <w:p w14:paraId="48ABB71B" w14:textId="77777777" w:rsidR="003B5A30" w:rsidRDefault="003B5A30" w:rsidP="00E80EA8"/>
        </w:tc>
        <w:tc>
          <w:tcPr>
            <w:tcW w:w="620" w:type="dxa"/>
          </w:tcPr>
          <w:p w14:paraId="7E9C5B2D" w14:textId="77777777" w:rsidR="003B5A30" w:rsidRDefault="003B5A30" w:rsidP="00E80EA8"/>
        </w:tc>
        <w:tc>
          <w:tcPr>
            <w:tcW w:w="620" w:type="dxa"/>
          </w:tcPr>
          <w:p w14:paraId="4F62BB6B" w14:textId="77777777" w:rsidR="003B5A30" w:rsidRDefault="003B5A30" w:rsidP="00E80EA8"/>
        </w:tc>
        <w:tc>
          <w:tcPr>
            <w:tcW w:w="620" w:type="dxa"/>
          </w:tcPr>
          <w:p w14:paraId="19BCCB45" w14:textId="77777777" w:rsidR="003B5A30" w:rsidRDefault="003B5A30" w:rsidP="00E80EA8"/>
        </w:tc>
        <w:tc>
          <w:tcPr>
            <w:tcW w:w="620" w:type="dxa"/>
          </w:tcPr>
          <w:p w14:paraId="7ACECFE8" w14:textId="77777777" w:rsidR="003B5A30" w:rsidRDefault="003B5A30" w:rsidP="00E80EA8"/>
        </w:tc>
        <w:tc>
          <w:tcPr>
            <w:tcW w:w="620" w:type="dxa"/>
          </w:tcPr>
          <w:p w14:paraId="6B0B002C" w14:textId="77777777" w:rsidR="003B5A30" w:rsidRDefault="003B5A30" w:rsidP="00E80EA8"/>
        </w:tc>
        <w:tc>
          <w:tcPr>
            <w:tcW w:w="620" w:type="dxa"/>
          </w:tcPr>
          <w:p w14:paraId="201292CB" w14:textId="77777777" w:rsidR="003B5A30" w:rsidRDefault="003B5A30" w:rsidP="00E80EA8"/>
        </w:tc>
        <w:tc>
          <w:tcPr>
            <w:tcW w:w="620" w:type="dxa"/>
          </w:tcPr>
          <w:p w14:paraId="03964480" w14:textId="77777777" w:rsidR="003B5A30" w:rsidRDefault="003B5A30" w:rsidP="00E80EA8"/>
        </w:tc>
        <w:tc>
          <w:tcPr>
            <w:tcW w:w="620" w:type="dxa"/>
          </w:tcPr>
          <w:p w14:paraId="36CE924E" w14:textId="77777777" w:rsidR="003B5A30" w:rsidRDefault="003B5A30" w:rsidP="00E80EA8"/>
        </w:tc>
        <w:tc>
          <w:tcPr>
            <w:tcW w:w="620" w:type="dxa"/>
          </w:tcPr>
          <w:p w14:paraId="2DCF8FD5" w14:textId="77777777" w:rsidR="003B5A30" w:rsidRDefault="003B5A30" w:rsidP="00E80EA8"/>
        </w:tc>
        <w:tc>
          <w:tcPr>
            <w:tcW w:w="620" w:type="dxa"/>
          </w:tcPr>
          <w:p w14:paraId="0ECD9B86" w14:textId="77777777" w:rsidR="003B5A30" w:rsidRDefault="003B5A30" w:rsidP="00E80EA8"/>
        </w:tc>
        <w:tc>
          <w:tcPr>
            <w:tcW w:w="620" w:type="dxa"/>
          </w:tcPr>
          <w:p w14:paraId="00D41F8D" w14:textId="77777777" w:rsidR="003B5A30" w:rsidRDefault="003B5A30" w:rsidP="00E80EA8"/>
        </w:tc>
        <w:tc>
          <w:tcPr>
            <w:tcW w:w="620" w:type="dxa"/>
          </w:tcPr>
          <w:p w14:paraId="64CB1CB7" w14:textId="77777777" w:rsidR="003B5A30" w:rsidRDefault="003B5A30" w:rsidP="00E80EA8"/>
        </w:tc>
        <w:tc>
          <w:tcPr>
            <w:tcW w:w="620" w:type="dxa"/>
          </w:tcPr>
          <w:p w14:paraId="5F199709" w14:textId="77777777" w:rsidR="003B5A30" w:rsidRDefault="003B5A30" w:rsidP="00E80EA8"/>
        </w:tc>
        <w:tc>
          <w:tcPr>
            <w:tcW w:w="620" w:type="dxa"/>
          </w:tcPr>
          <w:p w14:paraId="73C4118D" w14:textId="77777777" w:rsidR="003B5A30" w:rsidRDefault="003B5A30" w:rsidP="00E80EA8"/>
        </w:tc>
        <w:tc>
          <w:tcPr>
            <w:tcW w:w="620" w:type="dxa"/>
          </w:tcPr>
          <w:p w14:paraId="43E253E5" w14:textId="77777777" w:rsidR="003B5A30" w:rsidRDefault="003B5A30" w:rsidP="00E80EA8"/>
        </w:tc>
        <w:tc>
          <w:tcPr>
            <w:tcW w:w="620" w:type="dxa"/>
          </w:tcPr>
          <w:p w14:paraId="5CB953D4" w14:textId="77777777" w:rsidR="003B5A30" w:rsidRDefault="003B5A30" w:rsidP="00E80EA8"/>
        </w:tc>
        <w:tc>
          <w:tcPr>
            <w:tcW w:w="620" w:type="dxa"/>
          </w:tcPr>
          <w:p w14:paraId="4CD1CB79" w14:textId="77777777" w:rsidR="003B5A30" w:rsidRDefault="003B5A30" w:rsidP="00E80EA8"/>
        </w:tc>
      </w:tr>
      <w:tr w:rsidR="003B5A30" w14:paraId="681D6D8D" w14:textId="77777777" w:rsidTr="003B5A30">
        <w:tc>
          <w:tcPr>
            <w:tcW w:w="3240" w:type="dxa"/>
          </w:tcPr>
          <w:p w14:paraId="39A19AA0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Vaginal Ring Request Slip</w:t>
            </w:r>
          </w:p>
        </w:tc>
        <w:tc>
          <w:tcPr>
            <w:tcW w:w="620" w:type="dxa"/>
          </w:tcPr>
          <w:p w14:paraId="07B5B017" w14:textId="77777777" w:rsidR="003B5A30" w:rsidRDefault="003B5A30" w:rsidP="00E80EA8"/>
        </w:tc>
        <w:tc>
          <w:tcPr>
            <w:tcW w:w="620" w:type="dxa"/>
          </w:tcPr>
          <w:p w14:paraId="60310C2A" w14:textId="77777777" w:rsidR="003B5A30" w:rsidRDefault="003B5A30" w:rsidP="00E80EA8"/>
        </w:tc>
        <w:tc>
          <w:tcPr>
            <w:tcW w:w="620" w:type="dxa"/>
          </w:tcPr>
          <w:p w14:paraId="54AC8EBC" w14:textId="77777777" w:rsidR="003B5A30" w:rsidRDefault="003B5A30" w:rsidP="00E80EA8"/>
        </w:tc>
        <w:tc>
          <w:tcPr>
            <w:tcW w:w="620" w:type="dxa"/>
          </w:tcPr>
          <w:p w14:paraId="7AEC9637" w14:textId="77777777" w:rsidR="003B5A30" w:rsidRDefault="003B5A30" w:rsidP="00E80EA8"/>
        </w:tc>
        <w:tc>
          <w:tcPr>
            <w:tcW w:w="620" w:type="dxa"/>
          </w:tcPr>
          <w:p w14:paraId="614BA69A" w14:textId="77777777" w:rsidR="003B5A30" w:rsidRDefault="003B5A30" w:rsidP="00E80EA8"/>
        </w:tc>
        <w:tc>
          <w:tcPr>
            <w:tcW w:w="620" w:type="dxa"/>
          </w:tcPr>
          <w:p w14:paraId="2E434E11" w14:textId="77777777" w:rsidR="003B5A30" w:rsidRDefault="003B5A30" w:rsidP="00E80EA8"/>
        </w:tc>
        <w:tc>
          <w:tcPr>
            <w:tcW w:w="620" w:type="dxa"/>
          </w:tcPr>
          <w:p w14:paraId="6716C022" w14:textId="77777777" w:rsidR="003B5A30" w:rsidRDefault="003B5A30" w:rsidP="00E80EA8"/>
        </w:tc>
        <w:tc>
          <w:tcPr>
            <w:tcW w:w="620" w:type="dxa"/>
          </w:tcPr>
          <w:p w14:paraId="6ED5D002" w14:textId="77777777" w:rsidR="003B5A30" w:rsidRDefault="003B5A30" w:rsidP="00E80EA8"/>
        </w:tc>
        <w:tc>
          <w:tcPr>
            <w:tcW w:w="620" w:type="dxa"/>
          </w:tcPr>
          <w:p w14:paraId="1B99E001" w14:textId="77777777" w:rsidR="003B5A30" w:rsidRDefault="003B5A30" w:rsidP="00E80EA8"/>
        </w:tc>
        <w:tc>
          <w:tcPr>
            <w:tcW w:w="620" w:type="dxa"/>
          </w:tcPr>
          <w:p w14:paraId="793342D4" w14:textId="77777777" w:rsidR="003B5A30" w:rsidRDefault="003B5A30" w:rsidP="00E80EA8"/>
        </w:tc>
        <w:tc>
          <w:tcPr>
            <w:tcW w:w="620" w:type="dxa"/>
          </w:tcPr>
          <w:p w14:paraId="3E97AF42" w14:textId="77777777" w:rsidR="003B5A30" w:rsidRDefault="003B5A30" w:rsidP="00E80EA8"/>
        </w:tc>
        <w:tc>
          <w:tcPr>
            <w:tcW w:w="620" w:type="dxa"/>
          </w:tcPr>
          <w:p w14:paraId="5C2B54B6" w14:textId="77777777" w:rsidR="003B5A30" w:rsidRDefault="003B5A30" w:rsidP="00E80EA8"/>
        </w:tc>
        <w:tc>
          <w:tcPr>
            <w:tcW w:w="620" w:type="dxa"/>
          </w:tcPr>
          <w:p w14:paraId="055DACE0" w14:textId="77777777" w:rsidR="003B5A30" w:rsidRDefault="003B5A30" w:rsidP="00E80EA8"/>
        </w:tc>
        <w:tc>
          <w:tcPr>
            <w:tcW w:w="620" w:type="dxa"/>
          </w:tcPr>
          <w:p w14:paraId="75BDD048" w14:textId="77777777" w:rsidR="003B5A30" w:rsidRDefault="003B5A30" w:rsidP="00E80EA8"/>
        </w:tc>
        <w:tc>
          <w:tcPr>
            <w:tcW w:w="620" w:type="dxa"/>
          </w:tcPr>
          <w:p w14:paraId="0DEC623B" w14:textId="77777777" w:rsidR="003B5A30" w:rsidRDefault="003B5A30" w:rsidP="00E80EA8"/>
        </w:tc>
        <w:tc>
          <w:tcPr>
            <w:tcW w:w="620" w:type="dxa"/>
          </w:tcPr>
          <w:p w14:paraId="40811F84" w14:textId="77777777" w:rsidR="003B5A30" w:rsidRDefault="003B5A30" w:rsidP="00E80EA8"/>
        </w:tc>
        <w:tc>
          <w:tcPr>
            <w:tcW w:w="620" w:type="dxa"/>
          </w:tcPr>
          <w:p w14:paraId="34A2D9A1" w14:textId="77777777" w:rsidR="003B5A30" w:rsidRDefault="003B5A30" w:rsidP="00E80EA8"/>
        </w:tc>
        <w:tc>
          <w:tcPr>
            <w:tcW w:w="620" w:type="dxa"/>
          </w:tcPr>
          <w:p w14:paraId="6683C4AF" w14:textId="77777777" w:rsidR="003B5A30" w:rsidRDefault="003B5A30" w:rsidP="00E80EA8"/>
        </w:tc>
      </w:tr>
      <w:tr w:rsidR="003B5A30" w14:paraId="5E7BCC59" w14:textId="77777777" w:rsidTr="00866B97">
        <w:tc>
          <w:tcPr>
            <w:tcW w:w="3240" w:type="dxa"/>
          </w:tcPr>
          <w:p w14:paraId="4C009D5A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Quarterly Lab Results (QLR-1)</w:t>
            </w:r>
            <w:r w:rsidRPr="00067D11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4EA16B73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21A3E7E1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</w:tcPr>
          <w:p w14:paraId="2803790F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847F18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B093037" w14:textId="77777777" w:rsidR="003B5A30" w:rsidRDefault="003B5A30" w:rsidP="00E80EA8"/>
        </w:tc>
        <w:tc>
          <w:tcPr>
            <w:tcW w:w="620" w:type="dxa"/>
          </w:tcPr>
          <w:p w14:paraId="5A8B90F6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7450542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DE79149" w14:textId="77777777" w:rsidR="003B5A30" w:rsidRDefault="003B5A30" w:rsidP="00E80EA8"/>
        </w:tc>
        <w:tc>
          <w:tcPr>
            <w:tcW w:w="620" w:type="dxa"/>
          </w:tcPr>
          <w:p w14:paraId="67BD955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F16A27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262843E" w14:textId="77777777" w:rsidR="003B5A30" w:rsidRDefault="003B5A30" w:rsidP="00E80EA8"/>
        </w:tc>
        <w:tc>
          <w:tcPr>
            <w:tcW w:w="620" w:type="dxa"/>
          </w:tcPr>
          <w:p w14:paraId="28782B8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52B585A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AE93AE8" w14:textId="77777777" w:rsidR="003B5A30" w:rsidRDefault="003B5A30" w:rsidP="00E80EA8"/>
        </w:tc>
        <w:tc>
          <w:tcPr>
            <w:tcW w:w="620" w:type="dxa"/>
          </w:tcPr>
          <w:p w14:paraId="30859153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F24FC17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8E7B727" w14:textId="77777777" w:rsidR="003B5A30" w:rsidRDefault="003B5A30" w:rsidP="00E80EA8"/>
        </w:tc>
        <w:tc>
          <w:tcPr>
            <w:tcW w:w="620" w:type="dxa"/>
          </w:tcPr>
          <w:p w14:paraId="0C6A20DF" w14:textId="77777777" w:rsidR="003B5A30" w:rsidRDefault="003B5A30" w:rsidP="00E80EA8"/>
        </w:tc>
      </w:tr>
      <w:tr w:rsidR="003B5A30" w14:paraId="48E1DDAE" w14:textId="77777777" w:rsidTr="00866B97">
        <w:tc>
          <w:tcPr>
            <w:tcW w:w="3240" w:type="dxa"/>
          </w:tcPr>
          <w:p w14:paraId="4E5B5B28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Behavior Assessment (BA-1</w:t>
            </w:r>
            <w:r w:rsidR="00B068F2">
              <w:rPr>
                <w:rFonts w:cs="Calibri"/>
                <w:color w:val="000000"/>
              </w:rPr>
              <w:t>, -2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21C4EBCB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1A96918E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</w:tcPr>
          <w:p w14:paraId="1D5AC10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DAB746B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59E0F06" w14:textId="77777777" w:rsidR="003B5A30" w:rsidRDefault="003B5A30" w:rsidP="00E80EA8"/>
        </w:tc>
        <w:tc>
          <w:tcPr>
            <w:tcW w:w="620" w:type="dxa"/>
          </w:tcPr>
          <w:p w14:paraId="4BB3576F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A2E19B6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59D3389" w14:textId="77777777" w:rsidR="003B5A30" w:rsidRDefault="003B5A30" w:rsidP="00E80EA8"/>
        </w:tc>
        <w:tc>
          <w:tcPr>
            <w:tcW w:w="620" w:type="dxa"/>
          </w:tcPr>
          <w:p w14:paraId="4ACECF22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AED265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6E3B888" w14:textId="77777777" w:rsidR="003B5A30" w:rsidRDefault="003B5A30" w:rsidP="00E80EA8"/>
        </w:tc>
        <w:tc>
          <w:tcPr>
            <w:tcW w:w="620" w:type="dxa"/>
          </w:tcPr>
          <w:p w14:paraId="192B21C9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6BBD08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E3C4B00" w14:textId="77777777" w:rsidR="003B5A30" w:rsidRDefault="003B5A30" w:rsidP="00E80EA8"/>
        </w:tc>
        <w:tc>
          <w:tcPr>
            <w:tcW w:w="620" w:type="dxa"/>
          </w:tcPr>
          <w:p w14:paraId="3A16050F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9CCE3EB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450958C" w14:textId="77777777" w:rsidR="003B5A30" w:rsidRDefault="003B5A30" w:rsidP="00E80EA8"/>
        </w:tc>
        <w:tc>
          <w:tcPr>
            <w:tcW w:w="620" w:type="dxa"/>
          </w:tcPr>
          <w:p w14:paraId="6285FA58" w14:textId="77777777" w:rsidR="003B5A30" w:rsidRDefault="003B5A30" w:rsidP="00E80EA8"/>
        </w:tc>
      </w:tr>
      <w:tr w:rsidR="003B5A30" w14:paraId="36EA3C14" w14:textId="77777777" w:rsidTr="00866B97">
        <w:tc>
          <w:tcPr>
            <w:tcW w:w="3240" w:type="dxa"/>
          </w:tcPr>
          <w:p w14:paraId="1C0242A4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Abbrev. Physical Exam (APX-1)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1DC34CAC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686113B6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</w:tcPr>
          <w:p w14:paraId="6F3E13EB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B8F004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80B7365" w14:textId="77777777" w:rsidR="003B5A30" w:rsidRDefault="003B5A30" w:rsidP="00E80EA8"/>
        </w:tc>
        <w:tc>
          <w:tcPr>
            <w:tcW w:w="620" w:type="dxa"/>
          </w:tcPr>
          <w:p w14:paraId="6A56D955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0DC8499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6D79894" w14:textId="77777777" w:rsidR="003B5A30" w:rsidRDefault="003B5A30" w:rsidP="00E80EA8"/>
        </w:tc>
        <w:tc>
          <w:tcPr>
            <w:tcW w:w="620" w:type="dxa"/>
          </w:tcPr>
          <w:p w14:paraId="58054C0B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E431983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F36966C" w14:textId="77777777" w:rsidR="003B5A30" w:rsidRDefault="003B5A30" w:rsidP="00E80EA8"/>
        </w:tc>
        <w:tc>
          <w:tcPr>
            <w:tcW w:w="620" w:type="dxa"/>
          </w:tcPr>
          <w:p w14:paraId="7C359349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E60407F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D970E0C" w14:textId="77777777" w:rsidR="003B5A30" w:rsidRDefault="003B5A30" w:rsidP="00E80EA8"/>
        </w:tc>
        <w:tc>
          <w:tcPr>
            <w:tcW w:w="620" w:type="dxa"/>
          </w:tcPr>
          <w:p w14:paraId="6702A7E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BEFC53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86EDF8C" w14:textId="77777777" w:rsidR="003B5A30" w:rsidRDefault="003B5A30" w:rsidP="00E80EA8"/>
        </w:tc>
        <w:tc>
          <w:tcPr>
            <w:tcW w:w="620" w:type="dxa"/>
          </w:tcPr>
          <w:p w14:paraId="0082D9CD" w14:textId="77777777" w:rsidR="003B5A30" w:rsidRDefault="003B5A30" w:rsidP="00E80EA8"/>
        </w:tc>
      </w:tr>
      <w:tr w:rsidR="003B5A30" w14:paraId="3B65F805" w14:textId="77777777" w:rsidTr="00866B97">
        <w:tc>
          <w:tcPr>
            <w:tcW w:w="3240" w:type="dxa"/>
          </w:tcPr>
          <w:p w14:paraId="530FA45B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 Results</w:t>
            </w:r>
            <w:r w:rsidR="00866B97">
              <w:rPr>
                <w:rFonts w:cs="Calibri"/>
                <w:color w:val="000000"/>
              </w:rPr>
              <w:t xml:space="preserve"> Report</w:t>
            </w:r>
            <w:r w:rsidR="00B068F2">
              <w:rPr>
                <w:rFonts w:cs="Calibri"/>
                <w:color w:val="000000"/>
              </w:rPr>
              <w:t>s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1A211B3E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031EC762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</w:tcPr>
          <w:p w14:paraId="4ED3B45F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ABB7C1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593D465" w14:textId="77777777" w:rsidR="003B5A30" w:rsidRDefault="003B5A30" w:rsidP="00E80EA8"/>
        </w:tc>
        <w:tc>
          <w:tcPr>
            <w:tcW w:w="620" w:type="dxa"/>
          </w:tcPr>
          <w:p w14:paraId="43480B52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DE72088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6D7CFC7" w14:textId="77777777" w:rsidR="003B5A30" w:rsidRDefault="003B5A30" w:rsidP="00E80EA8"/>
        </w:tc>
        <w:tc>
          <w:tcPr>
            <w:tcW w:w="620" w:type="dxa"/>
          </w:tcPr>
          <w:p w14:paraId="004B055A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918EB1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BFECCCF" w14:textId="77777777" w:rsidR="003B5A30" w:rsidRDefault="003B5A30" w:rsidP="00E80EA8"/>
        </w:tc>
        <w:tc>
          <w:tcPr>
            <w:tcW w:w="620" w:type="dxa"/>
          </w:tcPr>
          <w:p w14:paraId="6903FD0F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9101CD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A2E34C6" w14:textId="77777777" w:rsidR="003B5A30" w:rsidRDefault="003B5A30" w:rsidP="00E80EA8"/>
        </w:tc>
        <w:tc>
          <w:tcPr>
            <w:tcW w:w="620" w:type="dxa"/>
          </w:tcPr>
          <w:p w14:paraId="39AB6845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FCBFED2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FFBC3BC" w14:textId="77777777" w:rsidR="003B5A30" w:rsidRDefault="003B5A30" w:rsidP="00E80EA8"/>
        </w:tc>
        <w:tc>
          <w:tcPr>
            <w:tcW w:w="620" w:type="dxa"/>
          </w:tcPr>
          <w:p w14:paraId="0890F079" w14:textId="77777777" w:rsidR="003B5A30" w:rsidRDefault="003B5A30" w:rsidP="00E80EA8"/>
        </w:tc>
      </w:tr>
      <w:tr w:rsidR="00866B97" w14:paraId="59997B36" w14:textId="77777777" w:rsidTr="00866B97">
        <w:tc>
          <w:tcPr>
            <w:tcW w:w="3240" w:type="dxa"/>
          </w:tcPr>
          <w:p w14:paraId="51E8BC25" w14:textId="77777777" w:rsidR="00866B97" w:rsidRDefault="00866B97" w:rsidP="00866B9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Checklist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6886B998" w14:textId="77777777" w:rsidR="00866B97" w:rsidRPr="00FE46C3" w:rsidRDefault="00866B97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138AFA7A" w14:textId="77777777" w:rsidR="00866B97" w:rsidRPr="00FE46C3" w:rsidRDefault="00866B97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55B7D045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07BDB884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145C6471" w14:textId="77777777" w:rsidR="00866B97" w:rsidRDefault="00866B97" w:rsidP="00E80EA8"/>
        </w:tc>
        <w:tc>
          <w:tcPr>
            <w:tcW w:w="620" w:type="dxa"/>
          </w:tcPr>
          <w:p w14:paraId="3785F747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296C296C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357DEAC7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3AA4A644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598B4D9A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502CF10D" w14:textId="77777777" w:rsidR="00866B97" w:rsidRDefault="00866B97" w:rsidP="00E80EA8"/>
        </w:tc>
        <w:tc>
          <w:tcPr>
            <w:tcW w:w="620" w:type="dxa"/>
          </w:tcPr>
          <w:p w14:paraId="67284CF9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101DD0B7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62DCB14E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478AD959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34C10745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6C40B708" w14:textId="77777777" w:rsidR="00866B97" w:rsidRDefault="00866B97" w:rsidP="00E80EA8"/>
        </w:tc>
        <w:tc>
          <w:tcPr>
            <w:tcW w:w="620" w:type="dxa"/>
          </w:tcPr>
          <w:p w14:paraId="09BAAD5D" w14:textId="77777777" w:rsidR="00866B97" w:rsidRDefault="00866B97" w:rsidP="00E80EA8"/>
        </w:tc>
      </w:tr>
      <w:tr w:rsidR="00866B97" w14:paraId="1D5E1919" w14:textId="77777777" w:rsidTr="00866B97">
        <w:tc>
          <w:tcPr>
            <w:tcW w:w="3240" w:type="dxa"/>
          </w:tcPr>
          <w:p w14:paraId="7018A9D2" w14:textId="77777777" w:rsidR="00866B97" w:rsidRDefault="00866B97" w:rsidP="00E80EA8">
            <w:pPr>
              <w:rPr>
                <w:rFonts w:cs="Calibri"/>
                <w:color w:val="000000"/>
              </w:rPr>
            </w:pPr>
            <w:r w:rsidRPr="006D55B6">
              <w:rPr>
                <w:rFonts w:cs="Calibri"/>
                <w:color w:val="000000"/>
              </w:rPr>
              <w:t xml:space="preserve">Pelvic Exam Diagrams 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7D37CA02" w14:textId="77777777" w:rsidR="00866B97" w:rsidRPr="00FE46C3" w:rsidRDefault="00866B97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604D9E25" w14:textId="77777777" w:rsidR="00866B97" w:rsidRPr="00FE46C3" w:rsidRDefault="00866B97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1CB8CF2E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78F0D41A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4A05D2B8" w14:textId="77777777" w:rsidR="00866B97" w:rsidRDefault="00866B97" w:rsidP="00E80EA8"/>
        </w:tc>
        <w:tc>
          <w:tcPr>
            <w:tcW w:w="620" w:type="dxa"/>
          </w:tcPr>
          <w:p w14:paraId="5C71BEA0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12AADB8A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3FB507B0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1EF4BA84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2DA409AF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09144D1A" w14:textId="77777777" w:rsidR="00866B97" w:rsidRDefault="00866B97" w:rsidP="00E80EA8"/>
        </w:tc>
        <w:tc>
          <w:tcPr>
            <w:tcW w:w="620" w:type="dxa"/>
          </w:tcPr>
          <w:p w14:paraId="6ADE9FB5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79A1C49B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4E007734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02E9DA57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6069E3EA" w14:textId="77777777" w:rsidR="00866B97" w:rsidRDefault="00866B97" w:rsidP="00E80EA8"/>
        </w:tc>
        <w:tc>
          <w:tcPr>
            <w:tcW w:w="620" w:type="dxa"/>
            <w:shd w:val="clear" w:color="auto" w:fill="A6A6A6" w:themeFill="background1" w:themeFillShade="A6"/>
          </w:tcPr>
          <w:p w14:paraId="59597D92" w14:textId="77777777" w:rsidR="00866B97" w:rsidRDefault="00866B97" w:rsidP="00E80EA8"/>
        </w:tc>
        <w:tc>
          <w:tcPr>
            <w:tcW w:w="620" w:type="dxa"/>
          </w:tcPr>
          <w:p w14:paraId="59333AA8" w14:textId="77777777" w:rsidR="00866B97" w:rsidRDefault="00866B97" w:rsidP="00E80EA8"/>
        </w:tc>
      </w:tr>
      <w:tr w:rsidR="003B5A30" w14:paraId="2E474719" w14:textId="77777777" w:rsidTr="00866B97">
        <w:tc>
          <w:tcPr>
            <w:tcW w:w="3240" w:type="dxa"/>
          </w:tcPr>
          <w:p w14:paraId="3DF5944C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(PE-1)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1146F4A4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6A23E090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7D6ADBD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781882D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F51E691" w14:textId="77777777" w:rsidR="003B5A30" w:rsidRDefault="003B5A30" w:rsidP="00E80EA8"/>
        </w:tc>
        <w:tc>
          <w:tcPr>
            <w:tcW w:w="620" w:type="dxa"/>
          </w:tcPr>
          <w:p w14:paraId="5406EF56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918ABF5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289973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37A0DB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C6BFF7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633581C" w14:textId="77777777" w:rsidR="003B5A30" w:rsidRDefault="003B5A30" w:rsidP="00E80EA8"/>
        </w:tc>
        <w:tc>
          <w:tcPr>
            <w:tcW w:w="620" w:type="dxa"/>
          </w:tcPr>
          <w:p w14:paraId="6AC7FDA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55A63C2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7B1C199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95CE64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BFBB1A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1DBF8F1" w14:textId="77777777" w:rsidR="003B5A30" w:rsidRDefault="003B5A30" w:rsidP="00E80EA8"/>
        </w:tc>
        <w:tc>
          <w:tcPr>
            <w:tcW w:w="620" w:type="dxa"/>
          </w:tcPr>
          <w:p w14:paraId="3EE9E6C7" w14:textId="77777777" w:rsidR="003B5A30" w:rsidRDefault="003B5A30" w:rsidP="00E80EA8"/>
        </w:tc>
      </w:tr>
      <w:tr w:rsidR="003B5A30" w14:paraId="35907E7E" w14:textId="77777777" w:rsidTr="00866B97">
        <w:tc>
          <w:tcPr>
            <w:tcW w:w="3240" w:type="dxa"/>
          </w:tcPr>
          <w:p w14:paraId="7F7F45A5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Vaginal Practices (VP-1)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509FDAA7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1F94217F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10D5BD09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2C1C913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F4BD0B2" w14:textId="77777777" w:rsidR="003B5A30" w:rsidRDefault="003B5A30" w:rsidP="00E80EA8"/>
        </w:tc>
        <w:tc>
          <w:tcPr>
            <w:tcW w:w="620" w:type="dxa"/>
          </w:tcPr>
          <w:p w14:paraId="6A91FAA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D48D4A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E1295D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A0AE8C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F907FB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57F9700" w14:textId="77777777" w:rsidR="003B5A30" w:rsidRDefault="003B5A30" w:rsidP="00E80EA8"/>
        </w:tc>
        <w:tc>
          <w:tcPr>
            <w:tcW w:w="620" w:type="dxa"/>
          </w:tcPr>
          <w:p w14:paraId="5AD08B7A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D83B52B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0C9F10A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E30CBE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10A0F8B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A02FFB2" w14:textId="77777777" w:rsidR="003B5A30" w:rsidRDefault="003B5A30" w:rsidP="00E80EA8"/>
        </w:tc>
        <w:tc>
          <w:tcPr>
            <w:tcW w:w="620" w:type="dxa"/>
          </w:tcPr>
          <w:p w14:paraId="00180BFC" w14:textId="77777777" w:rsidR="003B5A30" w:rsidRDefault="003B5A30" w:rsidP="00E80EA8"/>
        </w:tc>
      </w:tr>
      <w:tr w:rsidR="003B5A30" w14:paraId="4EF32084" w14:textId="77777777" w:rsidTr="00866B97">
        <w:tc>
          <w:tcPr>
            <w:tcW w:w="3240" w:type="dxa"/>
          </w:tcPr>
          <w:p w14:paraId="0351673E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 (STI-1)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64F270DD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43E0C918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218F8366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9B0A63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8E459E1" w14:textId="77777777" w:rsidR="003B5A30" w:rsidRDefault="003B5A30" w:rsidP="00E80EA8"/>
        </w:tc>
        <w:tc>
          <w:tcPr>
            <w:tcW w:w="620" w:type="dxa"/>
          </w:tcPr>
          <w:p w14:paraId="5B58C96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8345FB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C49F39D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C137D9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2C6D6F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132716B" w14:textId="77777777" w:rsidR="003B5A30" w:rsidRDefault="003B5A30" w:rsidP="00E80EA8"/>
        </w:tc>
        <w:tc>
          <w:tcPr>
            <w:tcW w:w="620" w:type="dxa"/>
          </w:tcPr>
          <w:p w14:paraId="0735D09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6910076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3CB83A5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186521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909286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F60F480" w14:textId="77777777" w:rsidR="003B5A30" w:rsidRDefault="003B5A30" w:rsidP="00E80EA8"/>
        </w:tc>
        <w:tc>
          <w:tcPr>
            <w:tcW w:w="620" w:type="dxa"/>
          </w:tcPr>
          <w:p w14:paraId="7590CC1B" w14:textId="77777777" w:rsidR="003B5A30" w:rsidRDefault="003B5A30" w:rsidP="00E80EA8"/>
        </w:tc>
      </w:tr>
      <w:tr w:rsidR="003B5A30" w14:paraId="045DD525" w14:textId="77777777" w:rsidTr="00866B97">
        <w:tc>
          <w:tcPr>
            <w:tcW w:w="3240" w:type="dxa"/>
          </w:tcPr>
          <w:p w14:paraId="603359C4" w14:textId="77777777" w:rsidR="003B5A30" w:rsidRDefault="003B5A30" w:rsidP="00E80EA8">
            <w:pPr>
              <w:rPr>
                <w:rFonts w:cs="Calibri"/>
                <w:color w:val="000000"/>
              </w:rPr>
            </w:pPr>
            <w:r w:rsidRPr="00067D11">
              <w:rPr>
                <w:rFonts w:cs="Calibri"/>
                <w:color w:val="000000"/>
              </w:rPr>
              <w:t>Ring Worries (</w:t>
            </w:r>
            <w:r>
              <w:rPr>
                <w:rFonts w:cs="Calibri"/>
                <w:color w:val="000000"/>
              </w:rPr>
              <w:t>RW-1)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2D07B109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1B1F7146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</w:tcPr>
          <w:p w14:paraId="20495D7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992E882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3EE940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2B0968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B8A5F73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67CAC67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7EEABE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A46B25D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53558A6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A96C15B" w14:textId="77777777" w:rsidR="003B5A30" w:rsidRPr="003B5A30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24848D03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C227479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0DB0B45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E4C0A38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630CA02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8C26306" w14:textId="77777777" w:rsidR="003B5A30" w:rsidRDefault="003B5A30" w:rsidP="00E80EA8"/>
        </w:tc>
      </w:tr>
      <w:tr w:rsidR="003B5A30" w14:paraId="3649FE50" w14:textId="77777777" w:rsidTr="00866B97">
        <w:tc>
          <w:tcPr>
            <w:tcW w:w="3240" w:type="dxa"/>
          </w:tcPr>
          <w:p w14:paraId="1EC69880" w14:textId="77777777" w:rsidR="003B5A30" w:rsidRDefault="003B5A30" w:rsidP="00E80EA8">
            <w:pPr>
              <w:rPr>
                <w:rFonts w:cs="Calibri"/>
                <w:color w:val="000000"/>
              </w:rPr>
            </w:pPr>
            <w:r w:rsidRPr="00067D11">
              <w:rPr>
                <w:rFonts w:cs="Calibri"/>
                <w:color w:val="000000"/>
              </w:rPr>
              <w:t>Follow-up ACASI Tracking (FAT-1)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43D538D9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65F2A835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</w:tcPr>
          <w:p w14:paraId="292BEF1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5812107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5DCB5D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F3846E7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D04F14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1A9C13D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866DF5B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D93879E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FC68A5F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EB72D69" w14:textId="77777777" w:rsidR="003B5A30" w:rsidRPr="003B5A30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0455F94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147D98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C6FE7C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C1AB27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73CCFCD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2FCC624" w14:textId="77777777" w:rsidR="003B5A30" w:rsidRDefault="003B5A30" w:rsidP="00E80EA8"/>
        </w:tc>
      </w:tr>
      <w:tr w:rsidR="00866B97" w14:paraId="7A2C1702" w14:textId="77777777" w:rsidTr="00866B97">
        <w:tc>
          <w:tcPr>
            <w:tcW w:w="3240" w:type="dxa"/>
          </w:tcPr>
          <w:p w14:paraId="4FAE157C" w14:textId="77777777" w:rsidR="003B5A30" w:rsidRDefault="003B5A30" w:rsidP="00E80EA8">
            <w:pPr>
              <w:rPr>
                <w:rFonts w:cs="Calibri"/>
                <w:color w:val="000000"/>
              </w:rPr>
            </w:pPr>
            <w:r w:rsidRPr="00067D11">
              <w:rPr>
                <w:rFonts w:cs="Calibri"/>
                <w:color w:val="000000"/>
              </w:rPr>
              <w:t>Prevention Study Exper</w:t>
            </w:r>
            <w:r>
              <w:rPr>
                <w:rFonts w:cs="Calibri"/>
                <w:color w:val="000000"/>
              </w:rPr>
              <w:t>. (PSE-1)</w:t>
            </w:r>
          </w:p>
        </w:tc>
        <w:tc>
          <w:tcPr>
            <w:tcW w:w="620" w:type="dxa"/>
            <w:shd w:val="clear" w:color="auto" w:fill="A6A6A6" w:themeFill="background1" w:themeFillShade="A6"/>
          </w:tcPr>
          <w:p w14:paraId="647B1F65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14:paraId="62704E5D" w14:textId="77777777" w:rsidR="003B5A30" w:rsidRPr="00FE46C3" w:rsidRDefault="003B5A30" w:rsidP="00E80EA8">
            <w:pPr>
              <w:rPr>
                <w:highlight w:val="darkGray"/>
              </w:rPr>
            </w:pPr>
          </w:p>
        </w:tc>
        <w:tc>
          <w:tcPr>
            <w:tcW w:w="620" w:type="dxa"/>
          </w:tcPr>
          <w:p w14:paraId="097B3C7A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7CBBD0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E1EC168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CEE77CA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3766563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101C5B1D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2AE01A57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725F34EC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497E4037" w14:textId="77777777" w:rsidR="003B5A30" w:rsidRDefault="003B5A30" w:rsidP="00E80EA8"/>
        </w:tc>
        <w:tc>
          <w:tcPr>
            <w:tcW w:w="620" w:type="dxa"/>
          </w:tcPr>
          <w:p w14:paraId="0B7248D6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A60FED4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361CD0A0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A7C5A27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5F9B3D58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618D3521" w14:textId="77777777" w:rsidR="003B5A30" w:rsidRDefault="003B5A30" w:rsidP="00E80EA8"/>
        </w:tc>
        <w:tc>
          <w:tcPr>
            <w:tcW w:w="620" w:type="dxa"/>
            <w:shd w:val="clear" w:color="auto" w:fill="A6A6A6" w:themeFill="background1" w:themeFillShade="A6"/>
          </w:tcPr>
          <w:p w14:paraId="013C1CDE" w14:textId="77777777" w:rsidR="003B5A30" w:rsidRDefault="003B5A30" w:rsidP="00E80EA8"/>
        </w:tc>
      </w:tr>
      <w:tr w:rsidR="003B5A30" w14:paraId="2CC14063" w14:textId="77777777" w:rsidTr="003B5A30">
        <w:tc>
          <w:tcPr>
            <w:tcW w:w="3240" w:type="dxa"/>
          </w:tcPr>
          <w:p w14:paraId="087BA7EF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0AE632C0" w14:textId="77777777" w:rsidR="003B5A30" w:rsidRDefault="003B5A30" w:rsidP="00E80EA8"/>
        </w:tc>
        <w:tc>
          <w:tcPr>
            <w:tcW w:w="620" w:type="dxa"/>
          </w:tcPr>
          <w:p w14:paraId="3C35A8B2" w14:textId="77777777" w:rsidR="003B5A30" w:rsidRDefault="003B5A30" w:rsidP="00E80EA8"/>
        </w:tc>
        <w:tc>
          <w:tcPr>
            <w:tcW w:w="620" w:type="dxa"/>
          </w:tcPr>
          <w:p w14:paraId="7195904C" w14:textId="77777777" w:rsidR="003B5A30" w:rsidRDefault="003B5A30" w:rsidP="00E80EA8"/>
        </w:tc>
        <w:tc>
          <w:tcPr>
            <w:tcW w:w="620" w:type="dxa"/>
          </w:tcPr>
          <w:p w14:paraId="11CDB96F" w14:textId="77777777" w:rsidR="003B5A30" w:rsidRDefault="003B5A30" w:rsidP="00E80EA8"/>
        </w:tc>
        <w:tc>
          <w:tcPr>
            <w:tcW w:w="620" w:type="dxa"/>
          </w:tcPr>
          <w:p w14:paraId="1C4F9AB0" w14:textId="77777777" w:rsidR="003B5A30" w:rsidRDefault="003B5A30" w:rsidP="00E80EA8"/>
        </w:tc>
        <w:tc>
          <w:tcPr>
            <w:tcW w:w="620" w:type="dxa"/>
          </w:tcPr>
          <w:p w14:paraId="34EE10BA" w14:textId="77777777" w:rsidR="003B5A30" w:rsidRDefault="003B5A30" w:rsidP="00E80EA8"/>
        </w:tc>
        <w:tc>
          <w:tcPr>
            <w:tcW w:w="620" w:type="dxa"/>
          </w:tcPr>
          <w:p w14:paraId="2C0491A7" w14:textId="77777777" w:rsidR="003B5A30" w:rsidRDefault="003B5A30" w:rsidP="00E80EA8"/>
        </w:tc>
        <w:tc>
          <w:tcPr>
            <w:tcW w:w="620" w:type="dxa"/>
          </w:tcPr>
          <w:p w14:paraId="46548497" w14:textId="77777777" w:rsidR="003B5A30" w:rsidRDefault="003B5A30" w:rsidP="00E80EA8"/>
        </w:tc>
        <w:tc>
          <w:tcPr>
            <w:tcW w:w="620" w:type="dxa"/>
          </w:tcPr>
          <w:p w14:paraId="336F754A" w14:textId="77777777" w:rsidR="003B5A30" w:rsidRDefault="003B5A30" w:rsidP="00E80EA8"/>
        </w:tc>
        <w:tc>
          <w:tcPr>
            <w:tcW w:w="620" w:type="dxa"/>
          </w:tcPr>
          <w:p w14:paraId="55F368F4" w14:textId="77777777" w:rsidR="003B5A30" w:rsidRDefault="003B5A30" w:rsidP="00E80EA8"/>
        </w:tc>
        <w:tc>
          <w:tcPr>
            <w:tcW w:w="620" w:type="dxa"/>
          </w:tcPr>
          <w:p w14:paraId="760E4702" w14:textId="77777777" w:rsidR="003B5A30" w:rsidRDefault="003B5A30" w:rsidP="00E80EA8"/>
        </w:tc>
        <w:tc>
          <w:tcPr>
            <w:tcW w:w="620" w:type="dxa"/>
          </w:tcPr>
          <w:p w14:paraId="1CC706EC" w14:textId="77777777" w:rsidR="003B5A30" w:rsidRDefault="003B5A30" w:rsidP="00E80EA8"/>
        </w:tc>
        <w:tc>
          <w:tcPr>
            <w:tcW w:w="620" w:type="dxa"/>
          </w:tcPr>
          <w:p w14:paraId="1A61547E" w14:textId="77777777" w:rsidR="003B5A30" w:rsidRDefault="003B5A30" w:rsidP="00E80EA8"/>
        </w:tc>
        <w:tc>
          <w:tcPr>
            <w:tcW w:w="620" w:type="dxa"/>
          </w:tcPr>
          <w:p w14:paraId="22F32790" w14:textId="77777777" w:rsidR="003B5A30" w:rsidRDefault="003B5A30" w:rsidP="00E80EA8"/>
        </w:tc>
        <w:tc>
          <w:tcPr>
            <w:tcW w:w="620" w:type="dxa"/>
          </w:tcPr>
          <w:p w14:paraId="65418538" w14:textId="77777777" w:rsidR="003B5A30" w:rsidRDefault="003B5A30" w:rsidP="00E80EA8"/>
        </w:tc>
        <w:tc>
          <w:tcPr>
            <w:tcW w:w="620" w:type="dxa"/>
          </w:tcPr>
          <w:p w14:paraId="1DA0A13E" w14:textId="77777777" w:rsidR="003B5A30" w:rsidRDefault="003B5A30" w:rsidP="00E80EA8"/>
        </w:tc>
        <w:tc>
          <w:tcPr>
            <w:tcW w:w="620" w:type="dxa"/>
          </w:tcPr>
          <w:p w14:paraId="36569094" w14:textId="77777777" w:rsidR="003B5A30" w:rsidRDefault="003B5A30" w:rsidP="00E80EA8"/>
        </w:tc>
        <w:tc>
          <w:tcPr>
            <w:tcW w:w="620" w:type="dxa"/>
          </w:tcPr>
          <w:p w14:paraId="31F55B6D" w14:textId="77777777" w:rsidR="003B5A30" w:rsidRDefault="003B5A30" w:rsidP="00E80EA8"/>
        </w:tc>
      </w:tr>
      <w:tr w:rsidR="003B5A30" w14:paraId="03B7AE70" w14:textId="77777777" w:rsidTr="003B5A30">
        <w:tc>
          <w:tcPr>
            <w:tcW w:w="3240" w:type="dxa"/>
          </w:tcPr>
          <w:p w14:paraId="0CCFDD00" w14:textId="77777777" w:rsidR="003B5A30" w:rsidRDefault="003B5A30" w:rsidP="00E80EA8">
            <w:pPr>
              <w:rPr>
                <w:rFonts w:cs="Calibri"/>
                <w:color w:val="000000"/>
              </w:rPr>
            </w:pPr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1D5E03F9" w14:textId="77777777" w:rsidR="003B5A30" w:rsidRDefault="003B5A30" w:rsidP="00E80EA8"/>
        </w:tc>
        <w:tc>
          <w:tcPr>
            <w:tcW w:w="620" w:type="dxa"/>
          </w:tcPr>
          <w:p w14:paraId="3ACB190F" w14:textId="77777777" w:rsidR="003B5A30" w:rsidRDefault="003B5A30" w:rsidP="00E80EA8"/>
        </w:tc>
        <w:tc>
          <w:tcPr>
            <w:tcW w:w="620" w:type="dxa"/>
          </w:tcPr>
          <w:p w14:paraId="1C8D37BB" w14:textId="77777777" w:rsidR="003B5A30" w:rsidRDefault="003B5A30" w:rsidP="00E80EA8"/>
        </w:tc>
        <w:tc>
          <w:tcPr>
            <w:tcW w:w="620" w:type="dxa"/>
          </w:tcPr>
          <w:p w14:paraId="709FCE42" w14:textId="77777777" w:rsidR="003B5A30" w:rsidRDefault="003B5A30" w:rsidP="00E80EA8"/>
        </w:tc>
        <w:tc>
          <w:tcPr>
            <w:tcW w:w="620" w:type="dxa"/>
          </w:tcPr>
          <w:p w14:paraId="3DB8A533" w14:textId="77777777" w:rsidR="003B5A30" w:rsidRDefault="003B5A30" w:rsidP="00E80EA8"/>
        </w:tc>
        <w:tc>
          <w:tcPr>
            <w:tcW w:w="620" w:type="dxa"/>
          </w:tcPr>
          <w:p w14:paraId="6FA66CAB" w14:textId="77777777" w:rsidR="003B5A30" w:rsidRDefault="003B5A30" w:rsidP="00E80EA8"/>
        </w:tc>
        <w:tc>
          <w:tcPr>
            <w:tcW w:w="620" w:type="dxa"/>
          </w:tcPr>
          <w:p w14:paraId="5EA3BF79" w14:textId="77777777" w:rsidR="003B5A30" w:rsidRDefault="003B5A30" w:rsidP="00E80EA8"/>
        </w:tc>
        <w:tc>
          <w:tcPr>
            <w:tcW w:w="620" w:type="dxa"/>
          </w:tcPr>
          <w:p w14:paraId="4AF57FC4" w14:textId="77777777" w:rsidR="003B5A30" w:rsidRDefault="003B5A30" w:rsidP="00E80EA8"/>
        </w:tc>
        <w:tc>
          <w:tcPr>
            <w:tcW w:w="620" w:type="dxa"/>
          </w:tcPr>
          <w:p w14:paraId="473350E1" w14:textId="77777777" w:rsidR="003B5A30" w:rsidRDefault="003B5A30" w:rsidP="00E80EA8"/>
        </w:tc>
        <w:tc>
          <w:tcPr>
            <w:tcW w:w="620" w:type="dxa"/>
          </w:tcPr>
          <w:p w14:paraId="16B296F1" w14:textId="77777777" w:rsidR="003B5A30" w:rsidRDefault="003B5A30" w:rsidP="00E80EA8"/>
        </w:tc>
        <w:tc>
          <w:tcPr>
            <w:tcW w:w="620" w:type="dxa"/>
          </w:tcPr>
          <w:p w14:paraId="5C554ECD" w14:textId="77777777" w:rsidR="003B5A30" w:rsidRDefault="003B5A30" w:rsidP="00E80EA8"/>
        </w:tc>
        <w:tc>
          <w:tcPr>
            <w:tcW w:w="620" w:type="dxa"/>
          </w:tcPr>
          <w:p w14:paraId="4FBCF19A" w14:textId="77777777" w:rsidR="003B5A30" w:rsidRDefault="003B5A30" w:rsidP="00E80EA8"/>
        </w:tc>
        <w:tc>
          <w:tcPr>
            <w:tcW w:w="620" w:type="dxa"/>
          </w:tcPr>
          <w:p w14:paraId="1E8D86B3" w14:textId="77777777" w:rsidR="003B5A30" w:rsidRDefault="003B5A30" w:rsidP="00E80EA8"/>
        </w:tc>
        <w:tc>
          <w:tcPr>
            <w:tcW w:w="620" w:type="dxa"/>
          </w:tcPr>
          <w:p w14:paraId="36754E21" w14:textId="77777777" w:rsidR="003B5A30" w:rsidRDefault="003B5A30" w:rsidP="00E80EA8"/>
        </w:tc>
        <w:tc>
          <w:tcPr>
            <w:tcW w:w="620" w:type="dxa"/>
          </w:tcPr>
          <w:p w14:paraId="4D431E4E" w14:textId="77777777" w:rsidR="003B5A30" w:rsidRDefault="003B5A30" w:rsidP="00E80EA8"/>
        </w:tc>
        <w:tc>
          <w:tcPr>
            <w:tcW w:w="620" w:type="dxa"/>
          </w:tcPr>
          <w:p w14:paraId="22EE79C5" w14:textId="77777777" w:rsidR="003B5A30" w:rsidRDefault="003B5A30" w:rsidP="00E80EA8"/>
        </w:tc>
        <w:tc>
          <w:tcPr>
            <w:tcW w:w="620" w:type="dxa"/>
          </w:tcPr>
          <w:p w14:paraId="31C22F78" w14:textId="77777777" w:rsidR="003B5A30" w:rsidRDefault="003B5A30" w:rsidP="00E80EA8"/>
        </w:tc>
        <w:tc>
          <w:tcPr>
            <w:tcW w:w="620" w:type="dxa"/>
          </w:tcPr>
          <w:p w14:paraId="01A3CB37" w14:textId="77777777" w:rsidR="003B5A30" w:rsidRDefault="003B5A30" w:rsidP="00E80EA8"/>
        </w:tc>
      </w:tr>
      <w:tr w:rsidR="003B5A30" w14:paraId="7CBF4A6E" w14:textId="77777777" w:rsidTr="003B5A30">
        <w:tc>
          <w:tcPr>
            <w:tcW w:w="3240" w:type="dxa"/>
          </w:tcPr>
          <w:p w14:paraId="38ABADAB" w14:textId="77777777" w:rsidR="003B5A30" w:rsidRDefault="003B5A30" w:rsidP="00E80EA8"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2D325A30" w14:textId="77777777" w:rsidR="003B5A30" w:rsidRDefault="003B5A30" w:rsidP="00E80EA8"/>
        </w:tc>
        <w:tc>
          <w:tcPr>
            <w:tcW w:w="620" w:type="dxa"/>
          </w:tcPr>
          <w:p w14:paraId="7FBAAE96" w14:textId="77777777" w:rsidR="003B5A30" w:rsidRDefault="003B5A30" w:rsidP="00E80EA8"/>
        </w:tc>
        <w:tc>
          <w:tcPr>
            <w:tcW w:w="620" w:type="dxa"/>
          </w:tcPr>
          <w:p w14:paraId="37C8B7D0" w14:textId="77777777" w:rsidR="003B5A30" w:rsidRDefault="003B5A30" w:rsidP="00E80EA8"/>
        </w:tc>
        <w:tc>
          <w:tcPr>
            <w:tcW w:w="620" w:type="dxa"/>
          </w:tcPr>
          <w:p w14:paraId="2A408234" w14:textId="77777777" w:rsidR="003B5A30" w:rsidRDefault="003B5A30" w:rsidP="00E80EA8"/>
        </w:tc>
        <w:tc>
          <w:tcPr>
            <w:tcW w:w="620" w:type="dxa"/>
          </w:tcPr>
          <w:p w14:paraId="07CFBDFD" w14:textId="77777777" w:rsidR="003B5A30" w:rsidRDefault="003B5A30" w:rsidP="00E80EA8"/>
        </w:tc>
        <w:tc>
          <w:tcPr>
            <w:tcW w:w="620" w:type="dxa"/>
          </w:tcPr>
          <w:p w14:paraId="47B8561F" w14:textId="77777777" w:rsidR="003B5A30" w:rsidRDefault="003B5A30" w:rsidP="00E80EA8"/>
        </w:tc>
        <w:tc>
          <w:tcPr>
            <w:tcW w:w="620" w:type="dxa"/>
          </w:tcPr>
          <w:p w14:paraId="05CCBA7B" w14:textId="77777777" w:rsidR="003B5A30" w:rsidRDefault="003B5A30" w:rsidP="00E80EA8"/>
        </w:tc>
        <w:tc>
          <w:tcPr>
            <w:tcW w:w="620" w:type="dxa"/>
          </w:tcPr>
          <w:p w14:paraId="1A1AC4A5" w14:textId="77777777" w:rsidR="003B5A30" w:rsidRDefault="003B5A30" w:rsidP="00E80EA8"/>
        </w:tc>
        <w:tc>
          <w:tcPr>
            <w:tcW w:w="620" w:type="dxa"/>
          </w:tcPr>
          <w:p w14:paraId="0FF6BE1E" w14:textId="77777777" w:rsidR="003B5A30" w:rsidRDefault="003B5A30" w:rsidP="00E80EA8"/>
        </w:tc>
        <w:tc>
          <w:tcPr>
            <w:tcW w:w="620" w:type="dxa"/>
          </w:tcPr>
          <w:p w14:paraId="07E84604" w14:textId="77777777" w:rsidR="003B5A30" w:rsidRDefault="003B5A30" w:rsidP="00E80EA8"/>
        </w:tc>
        <w:tc>
          <w:tcPr>
            <w:tcW w:w="620" w:type="dxa"/>
          </w:tcPr>
          <w:p w14:paraId="74D2B502" w14:textId="77777777" w:rsidR="003B5A30" w:rsidRDefault="003B5A30" w:rsidP="00E80EA8"/>
        </w:tc>
        <w:tc>
          <w:tcPr>
            <w:tcW w:w="620" w:type="dxa"/>
          </w:tcPr>
          <w:p w14:paraId="5276F859" w14:textId="77777777" w:rsidR="003B5A30" w:rsidRDefault="003B5A30" w:rsidP="00E80EA8"/>
        </w:tc>
        <w:tc>
          <w:tcPr>
            <w:tcW w:w="620" w:type="dxa"/>
          </w:tcPr>
          <w:p w14:paraId="39225A74" w14:textId="77777777" w:rsidR="003B5A30" w:rsidRDefault="003B5A30" w:rsidP="00E80EA8"/>
        </w:tc>
        <w:tc>
          <w:tcPr>
            <w:tcW w:w="620" w:type="dxa"/>
          </w:tcPr>
          <w:p w14:paraId="75F4F219" w14:textId="77777777" w:rsidR="003B5A30" w:rsidRDefault="003B5A30" w:rsidP="00E80EA8"/>
        </w:tc>
        <w:tc>
          <w:tcPr>
            <w:tcW w:w="620" w:type="dxa"/>
          </w:tcPr>
          <w:p w14:paraId="50F8A0BE" w14:textId="77777777" w:rsidR="003B5A30" w:rsidRDefault="003B5A30" w:rsidP="00E80EA8"/>
        </w:tc>
        <w:tc>
          <w:tcPr>
            <w:tcW w:w="620" w:type="dxa"/>
          </w:tcPr>
          <w:p w14:paraId="6D3B7602" w14:textId="77777777" w:rsidR="003B5A30" w:rsidRDefault="003B5A30" w:rsidP="00E80EA8"/>
        </w:tc>
        <w:tc>
          <w:tcPr>
            <w:tcW w:w="620" w:type="dxa"/>
          </w:tcPr>
          <w:p w14:paraId="1D2B1487" w14:textId="77777777" w:rsidR="003B5A30" w:rsidRDefault="003B5A30" w:rsidP="00E80EA8"/>
        </w:tc>
        <w:tc>
          <w:tcPr>
            <w:tcW w:w="620" w:type="dxa"/>
          </w:tcPr>
          <w:p w14:paraId="18BF44CE" w14:textId="77777777" w:rsidR="003B5A30" w:rsidRDefault="003B5A30" w:rsidP="00E80EA8"/>
        </w:tc>
      </w:tr>
      <w:tr w:rsidR="003B5A30" w14:paraId="398586F3" w14:textId="77777777" w:rsidTr="003B5A30">
        <w:tc>
          <w:tcPr>
            <w:tcW w:w="3240" w:type="dxa"/>
          </w:tcPr>
          <w:p w14:paraId="5197559F" w14:textId="77777777" w:rsidR="003B5A30" w:rsidRDefault="003B5A30" w:rsidP="00E80EA8"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35BC91C0" w14:textId="77777777" w:rsidR="003B5A30" w:rsidRDefault="003B5A30" w:rsidP="00E80EA8"/>
        </w:tc>
        <w:tc>
          <w:tcPr>
            <w:tcW w:w="620" w:type="dxa"/>
          </w:tcPr>
          <w:p w14:paraId="1E303630" w14:textId="77777777" w:rsidR="003B5A30" w:rsidRDefault="003B5A30" w:rsidP="00E80EA8"/>
        </w:tc>
        <w:tc>
          <w:tcPr>
            <w:tcW w:w="620" w:type="dxa"/>
          </w:tcPr>
          <w:p w14:paraId="3A9B9532" w14:textId="77777777" w:rsidR="003B5A30" w:rsidRDefault="003B5A30" w:rsidP="00E80EA8"/>
        </w:tc>
        <w:tc>
          <w:tcPr>
            <w:tcW w:w="620" w:type="dxa"/>
          </w:tcPr>
          <w:p w14:paraId="7DB77D1F" w14:textId="77777777" w:rsidR="003B5A30" w:rsidRDefault="003B5A30" w:rsidP="00E80EA8"/>
        </w:tc>
        <w:tc>
          <w:tcPr>
            <w:tcW w:w="620" w:type="dxa"/>
          </w:tcPr>
          <w:p w14:paraId="034805ED" w14:textId="77777777" w:rsidR="003B5A30" w:rsidRDefault="003B5A30" w:rsidP="00E80EA8"/>
        </w:tc>
        <w:tc>
          <w:tcPr>
            <w:tcW w:w="620" w:type="dxa"/>
          </w:tcPr>
          <w:p w14:paraId="7D180BB8" w14:textId="77777777" w:rsidR="003B5A30" w:rsidRDefault="003B5A30" w:rsidP="00E80EA8"/>
        </w:tc>
        <w:tc>
          <w:tcPr>
            <w:tcW w:w="620" w:type="dxa"/>
          </w:tcPr>
          <w:p w14:paraId="1E867BA6" w14:textId="77777777" w:rsidR="003B5A30" w:rsidRDefault="003B5A30" w:rsidP="00E80EA8"/>
        </w:tc>
        <w:tc>
          <w:tcPr>
            <w:tcW w:w="620" w:type="dxa"/>
          </w:tcPr>
          <w:p w14:paraId="284245C8" w14:textId="77777777" w:rsidR="003B5A30" w:rsidRDefault="003B5A30" w:rsidP="00E80EA8"/>
        </w:tc>
        <w:tc>
          <w:tcPr>
            <w:tcW w:w="620" w:type="dxa"/>
          </w:tcPr>
          <w:p w14:paraId="117BBF29" w14:textId="77777777" w:rsidR="003B5A30" w:rsidRDefault="003B5A30" w:rsidP="00E80EA8"/>
        </w:tc>
        <w:tc>
          <w:tcPr>
            <w:tcW w:w="620" w:type="dxa"/>
          </w:tcPr>
          <w:p w14:paraId="53612F88" w14:textId="77777777" w:rsidR="003B5A30" w:rsidRDefault="003B5A30" w:rsidP="00E80EA8"/>
        </w:tc>
        <w:tc>
          <w:tcPr>
            <w:tcW w:w="620" w:type="dxa"/>
          </w:tcPr>
          <w:p w14:paraId="5269519E" w14:textId="77777777" w:rsidR="003B5A30" w:rsidRDefault="003B5A30" w:rsidP="00E80EA8"/>
        </w:tc>
        <w:tc>
          <w:tcPr>
            <w:tcW w:w="620" w:type="dxa"/>
          </w:tcPr>
          <w:p w14:paraId="2D6CF2BE" w14:textId="77777777" w:rsidR="003B5A30" w:rsidRDefault="003B5A30" w:rsidP="00E80EA8"/>
        </w:tc>
        <w:tc>
          <w:tcPr>
            <w:tcW w:w="620" w:type="dxa"/>
          </w:tcPr>
          <w:p w14:paraId="47A91C6B" w14:textId="77777777" w:rsidR="003B5A30" w:rsidRDefault="003B5A30" w:rsidP="00E80EA8"/>
        </w:tc>
        <w:tc>
          <w:tcPr>
            <w:tcW w:w="620" w:type="dxa"/>
          </w:tcPr>
          <w:p w14:paraId="3DB413F5" w14:textId="77777777" w:rsidR="003B5A30" w:rsidRDefault="003B5A30" w:rsidP="00E80EA8"/>
        </w:tc>
        <w:tc>
          <w:tcPr>
            <w:tcW w:w="620" w:type="dxa"/>
          </w:tcPr>
          <w:p w14:paraId="406E64BD" w14:textId="77777777" w:rsidR="003B5A30" w:rsidRDefault="003B5A30" w:rsidP="00E80EA8"/>
        </w:tc>
        <w:tc>
          <w:tcPr>
            <w:tcW w:w="620" w:type="dxa"/>
          </w:tcPr>
          <w:p w14:paraId="661B6C1E" w14:textId="77777777" w:rsidR="003B5A30" w:rsidRDefault="003B5A30" w:rsidP="00E80EA8"/>
        </w:tc>
        <w:tc>
          <w:tcPr>
            <w:tcW w:w="620" w:type="dxa"/>
          </w:tcPr>
          <w:p w14:paraId="450FA359" w14:textId="77777777" w:rsidR="003B5A30" w:rsidRDefault="003B5A30" w:rsidP="00E80EA8"/>
        </w:tc>
        <w:tc>
          <w:tcPr>
            <w:tcW w:w="620" w:type="dxa"/>
          </w:tcPr>
          <w:p w14:paraId="03FA6F1E" w14:textId="77777777" w:rsidR="003B5A30" w:rsidRDefault="003B5A30" w:rsidP="00E80EA8"/>
        </w:tc>
      </w:tr>
      <w:tr w:rsidR="003B5A30" w14:paraId="36EEF09E" w14:textId="77777777" w:rsidTr="003B5A30">
        <w:tc>
          <w:tcPr>
            <w:tcW w:w="3240" w:type="dxa"/>
          </w:tcPr>
          <w:p w14:paraId="5296E2D5" w14:textId="77777777" w:rsidR="003B5A30" w:rsidRDefault="003B5A30" w:rsidP="00E80EA8"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0188D4F5" w14:textId="77777777" w:rsidR="003B5A30" w:rsidRDefault="003B5A30" w:rsidP="00E80EA8"/>
        </w:tc>
        <w:tc>
          <w:tcPr>
            <w:tcW w:w="620" w:type="dxa"/>
          </w:tcPr>
          <w:p w14:paraId="795E6ABB" w14:textId="77777777" w:rsidR="003B5A30" w:rsidRDefault="003B5A30" w:rsidP="00E80EA8"/>
        </w:tc>
        <w:tc>
          <w:tcPr>
            <w:tcW w:w="620" w:type="dxa"/>
          </w:tcPr>
          <w:p w14:paraId="36317CD3" w14:textId="77777777" w:rsidR="003B5A30" w:rsidRDefault="003B5A30" w:rsidP="00E80EA8"/>
        </w:tc>
        <w:tc>
          <w:tcPr>
            <w:tcW w:w="620" w:type="dxa"/>
          </w:tcPr>
          <w:p w14:paraId="238E7775" w14:textId="77777777" w:rsidR="003B5A30" w:rsidRDefault="003B5A30" w:rsidP="00E80EA8"/>
        </w:tc>
        <w:tc>
          <w:tcPr>
            <w:tcW w:w="620" w:type="dxa"/>
          </w:tcPr>
          <w:p w14:paraId="2B897DF3" w14:textId="77777777" w:rsidR="003B5A30" w:rsidRDefault="003B5A30" w:rsidP="00E80EA8"/>
        </w:tc>
        <w:tc>
          <w:tcPr>
            <w:tcW w:w="620" w:type="dxa"/>
          </w:tcPr>
          <w:p w14:paraId="54B1A0D4" w14:textId="77777777" w:rsidR="003B5A30" w:rsidRDefault="003B5A30" w:rsidP="00E80EA8"/>
        </w:tc>
        <w:tc>
          <w:tcPr>
            <w:tcW w:w="620" w:type="dxa"/>
          </w:tcPr>
          <w:p w14:paraId="3D73BEC8" w14:textId="77777777" w:rsidR="003B5A30" w:rsidRDefault="003B5A30" w:rsidP="00E80EA8"/>
        </w:tc>
        <w:tc>
          <w:tcPr>
            <w:tcW w:w="620" w:type="dxa"/>
          </w:tcPr>
          <w:p w14:paraId="1C6AC95D" w14:textId="77777777" w:rsidR="003B5A30" w:rsidRDefault="003B5A30" w:rsidP="00E80EA8"/>
        </w:tc>
        <w:tc>
          <w:tcPr>
            <w:tcW w:w="620" w:type="dxa"/>
          </w:tcPr>
          <w:p w14:paraId="47BBABEF" w14:textId="77777777" w:rsidR="003B5A30" w:rsidRDefault="003B5A30" w:rsidP="00E80EA8"/>
        </w:tc>
        <w:tc>
          <w:tcPr>
            <w:tcW w:w="620" w:type="dxa"/>
          </w:tcPr>
          <w:p w14:paraId="05BFBDAE" w14:textId="77777777" w:rsidR="003B5A30" w:rsidRDefault="003B5A30" w:rsidP="00E80EA8"/>
        </w:tc>
        <w:tc>
          <w:tcPr>
            <w:tcW w:w="620" w:type="dxa"/>
          </w:tcPr>
          <w:p w14:paraId="27DC6520" w14:textId="77777777" w:rsidR="003B5A30" w:rsidRDefault="003B5A30" w:rsidP="00E80EA8"/>
        </w:tc>
        <w:tc>
          <w:tcPr>
            <w:tcW w:w="620" w:type="dxa"/>
          </w:tcPr>
          <w:p w14:paraId="4D2036D8" w14:textId="77777777" w:rsidR="003B5A30" w:rsidRDefault="003B5A30" w:rsidP="00E80EA8"/>
        </w:tc>
        <w:tc>
          <w:tcPr>
            <w:tcW w:w="620" w:type="dxa"/>
          </w:tcPr>
          <w:p w14:paraId="67E4DB7A" w14:textId="77777777" w:rsidR="003B5A30" w:rsidRDefault="003B5A30" w:rsidP="00E80EA8"/>
        </w:tc>
        <w:tc>
          <w:tcPr>
            <w:tcW w:w="620" w:type="dxa"/>
          </w:tcPr>
          <w:p w14:paraId="51C4BD72" w14:textId="77777777" w:rsidR="003B5A30" w:rsidRDefault="003B5A30" w:rsidP="00E80EA8"/>
        </w:tc>
        <w:tc>
          <w:tcPr>
            <w:tcW w:w="620" w:type="dxa"/>
          </w:tcPr>
          <w:p w14:paraId="03A4AE5C" w14:textId="77777777" w:rsidR="003B5A30" w:rsidRDefault="003B5A30" w:rsidP="00E80EA8"/>
        </w:tc>
        <w:tc>
          <w:tcPr>
            <w:tcW w:w="620" w:type="dxa"/>
          </w:tcPr>
          <w:p w14:paraId="5FC1C122" w14:textId="77777777" w:rsidR="003B5A30" w:rsidRDefault="003B5A30" w:rsidP="00E80EA8"/>
        </w:tc>
        <w:tc>
          <w:tcPr>
            <w:tcW w:w="620" w:type="dxa"/>
          </w:tcPr>
          <w:p w14:paraId="271B1AA8" w14:textId="77777777" w:rsidR="003B5A30" w:rsidRDefault="003B5A30" w:rsidP="00E80EA8"/>
        </w:tc>
        <w:tc>
          <w:tcPr>
            <w:tcW w:w="620" w:type="dxa"/>
          </w:tcPr>
          <w:p w14:paraId="55DA68AF" w14:textId="77777777" w:rsidR="003B5A30" w:rsidRDefault="003B5A30" w:rsidP="00E80EA8"/>
        </w:tc>
      </w:tr>
      <w:tr w:rsidR="003B5A30" w14:paraId="37DBFDAA" w14:textId="77777777" w:rsidTr="003B5A30">
        <w:tc>
          <w:tcPr>
            <w:tcW w:w="3240" w:type="dxa"/>
          </w:tcPr>
          <w:p w14:paraId="0791BE96" w14:textId="77777777" w:rsidR="003B5A30" w:rsidRDefault="003B5A30" w:rsidP="00E80EA8"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7D492428" w14:textId="77777777" w:rsidR="003B5A30" w:rsidRDefault="003B5A30" w:rsidP="00E80EA8"/>
        </w:tc>
        <w:tc>
          <w:tcPr>
            <w:tcW w:w="620" w:type="dxa"/>
          </w:tcPr>
          <w:p w14:paraId="79FCFE0D" w14:textId="77777777" w:rsidR="003B5A30" w:rsidRDefault="003B5A30" w:rsidP="00E80EA8"/>
        </w:tc>
        <w:tc>
          <w:tcPr>
            <w:tcW w:w="620" w:type="dxa"/>
          </w:tcPr>
          <w:p w14:paraId="79AB2BBC" w14:textId="77777777" w:rsidR="003B5A30" w:rsidRDefault="003B5A30" w:rsidP="00E80EA8"/>
        </w:tc>
        <w:tc>
          <w:tcPr>
            <w:tcW w:w="620" w:type="dxa"/>
          </w:tcPr>
          <w:p w14:paraId="36B9C49B" w14:textId="77777777" w:rsidR="003B5A30" w:rsidRDefault="003B5A30" w:rsidP="00E80EA8"/>
        </w:tc>
        <w:tc>
          <w:tcPr>
            <w:tcW w:w="620" w:type="dxa"/>
          </w:tcPr>
          <w:p w14:paraId="0FB84B26" w14:textId="77777777" w:rsidR="003B5A30" w:rsidRDefault="003B5A30" w:rsidP="00E80EA8"/>
        </w:tc>
        <w:tc>
          <w:tcPr>
            <w:tcW w:w="620" w:type="dxa"/>
          </w:tcPr>
          <w:p w14:paraId="2C27A64E" w14:textId="77777777" w:rsidR="003B5A30" w:rsidRDefault="003B5A30" w:rsidP="00E80EA8"/>
        </w:tc>
        <w:tc>
          <w:tcPr>
            <w:tcW w:w="620" w:type="dxa"/>
          </w:tcPr>
          <w:p w14:paraId="0823CC57" w14:textId="77777777" w:rsidR="003B5A30" w:rsidRDefault="003B5A30" w:rsidP="00E80EA8"/>
        </w:tc>
        <w:tc>
          <w:tcPr>
            <w:tcW w:w="620" w:type="dxa"/>
          </w:tcPr>
          <w:p w14:paraId="6062DC74" w14:textId="77777777" w:rsidR="003B5A30" w:rsidRDefault="003B5A30" w:rsidP="00E80EA8"/>
        </w:tc>
        <w:tc>
          <w:tcPr>
            <w:tcW w:w="620" w:type="dxa"/>
          </w:tcPr>
          <w:p w14:paraId="4BB0267B" w14:textId="77777777" w:rsidR="003B5A30" w:rsidRDefault="003B5A30" w:rsidP="00E80EA8"/>
        </w:tc>
        <w:tc>
          <w:tcPr>
            <w:tcW w:w="620" w:type="dxa"/>
          </w:tcPr>
          <w:p w14:paraId="3FC11C71" w14:textId="77777777" w:rsidR="003B5A30" w:rsidRDefault="003B5A30" w:rsidP="00E80EA8"/>
        </w:tc>
        <w:tc>
          <w:tcPr>
            <w:tcW w:w="620" w:type="dxa"/>
          </w:tcPr>
          <w:p w14:paraId="6E6CFA22" w14:textId="77777777" w:rsidR="003B5A30" w:rsidRDefault="003B5A30" w:rsidP="00E80EA8"/>
        </w:tc>
        <w:tc>
          <w:tcPr>
            <w:tcW w:w="620" w:type="dxa"/>
          </w:tcPr>
          <w:p w14:paraId="65C4D772" w14:textId="77777777" w:rsidR="003B5A30" w:rsidRDefault="003B5A30" w:rsidP="00E80EA8"/>
        </w:tc>
        <w:tc>
          <w:tcPr>
            <w:tcW w:w="620" w:type="dxa"/>
          </w:tcPr>
          <w:p w14:paraId="4B8A1C3C" w14:textId="77777777" w:rsidR="003B5A30" w:rsidRDefault="003B5A30" w:rsidP="00E80EA8"/>
        </w:tc>
        <w:tc>
          <w:tcPr>
            <w:tcW w:w="620" w:type="dxa"/>
          </w:tcPr>
          <w:p w14:paraId="0C6A1240" w14:textId="77777777" w:rsidR="003B5A30" w:rsidRDefault="003B5A30" w:rsidP="00E80EA8"/>
        </w:tc>
        <w:tc>
          <w:tcPr>
            <w:tcW w:w="620" w:type="dxa"/>
          </w:tcPr>
          <w:p w14:paraId="5C4ADCAB" w14:textId="77777777" w:rsidR="003B5A30" w:rsidRDefault="003B5A30" w:rsidP="00E80EA8"/>
        </w:tc>
        <w:tc>
          <w:tcPr>
            <w:tcW w:w="620" w:type="dxa"/>
          </w:tcPr>
          <w:p w14:paraId="3F006789" w14:textId="77777777" w:rsidR="003B5A30" w:rsidRDefault="003B5A30" w:rsidP="00E80EA8"/>
        </w:tc>
        <w:tc>
          <w:tcPr>
            <w:tcW w:w="620" w:type="dxa"/>
          </w:tcPr>
          <w:p w14:paraId="0D90BD54" w14:textId="77777777" w:rsidR="003B5A30" w:rsidRDefault="003B5A30" w:rsidP="00E80EA8"/>
        </w:tc>
        <w:tc>
          <w:tcPr>
            <w:tcW w:w="620" w:type="dxa"/>
          </w:tcPr>
          <w:p w14:paraId="04BBE8BB" w14:textId="77777777" w:rsidR="003B5A30" w:rsidRDefault="003B5A30" w:rsidP="00E80EA8"/>
        </w:tc>
      </w:tr>
      <w:tr w:rsidR="003B5A30" w14:paraId="6A9A86BC" w14:textId="77777777" w:rsidTr="003B5A30">
        <w:tc>
          <w:tcPr>
            <w:tcW w:w="3240" w:type="dxa"/>
          </w:tcPr>
          <w:p w14:paraId="0D9F3149" w14:textId="77777777" w:rsidR="003B5A30" w:rsidRDefault="003B5A30" w:rsidP="00E80EA8"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2F327EC9" w14:textId="77777777" w:rsidR="003B5A30" w:rsidRDefault="003B5A30" w:rsidP="00E80EA8"/>
        </w:tc>
        <w:tc>
          <w:tcPr>
            <w:tcW w:w="620" w:type="dxa"/>
          </w:tcPr>
          <w:p w14:paraId="3F36A083" w14:textId="77777777" w:rsidR="003B5A30" w:rsidRDefault="003B5A30" w:rsidP="00E80EA8"/>
        </w:tc>
        <w:tc>
          <w:tcPr>
            <w:tcW w:w="620" w:type="dxa"/>
          </w:tcPr>
          <w:p w14:paraId="2DB8A3F9" w14:textId="77777777" w:rsidR="003B5A30" w:rsidRDefault="003B5A30" w:rsidP="00E80EA8"/>
        </w:tc>
        <w:tc>
          <w:tcPr>
            <w:tcW w:w="620" w:type="dxa"/>
          </w:tcPr>
          <w:p w14:paraId="1F774DE4" w14:textId="77777777" w:rsidR="003B5A30" w:rsidRDefault="003B5A30" w:rsidP="00E80EA8"/>
        </w:tc>
        <w:tc>
          <w:tcPr>
            <w:tcW w:w="620" w:type="dxa"/>
          </w:tcPr>
          <w:p w14:paraId="3EF3F3C7" w14:textId="77777777" w:rsidR="003B5A30" w:rsidRDefault="003B5A30" w:rsidP="00E80EA8"/>
        </w:tc>
        <w:tc>
          <w:tcPr>
            <w:tcW w:w="620" w:type="dxa"/>
          </w:tcPr>
          <w:p w14:paraId="2FDBEBDE" w14:textId="77777777" w:rsidR="003B5A30" w:rsidRDefault="003B5A30" w:rsidP="00E80EA8"/>
        </w:tc>
        <w:tc>
          <w:tcPr>
            <w:tcW w:w="620" w:type="dxa"/>
          </w:tcPr>
          <w:p w14:paraId="22F45D92" w14:textId="77777777" w:rsidR="003B5A30" w:rsidRDefault="003B5A30" w:rsidP="00E80EA8"/>
        </w:tc>
        <w:tc>
          <w:tcPr>
            <w:tcW w:w="620" w:type="dxa"/>
          </w:tcPr>
          <w:p w14:paraId="13B66D2E" w14:textId="77777777" w:rsidR="003B5A30" w:rsidRDefault="003B5A30" w:rsidP="00E80EA8"/>
        </w:tc>
        <w:tc>
          <w:tcPr>
            <w:tcW w:w="620" w:type="dxa"/>
          </w:tcPr>
          <w:p w14:paraId="58872798" w14:textId="77777777" w:rsidR="003B5A30" w:rsidRDefault="003B5A30" w:rsidP="00E80EA8"/>
        </w:tc>
        <w:tc>
          <w:tcPr>
            <w:tcW w:w="620" w:type="dxa"/>
          </w:tcPr>
          <w:p w14:paraId="5406E0AA" w14:textId="77777777" w:rsidR="003B5A30" w:rsidRDefault="003B5A30" w:rsidP="00E80EA8"/>
        </w:tc>
        <w:tc>
          <w:tcPr>
            <w:tcW w:w="620" w:type="dxa"/>
          </w:tcPr>
          <w:p w14:paraId="26E5A98F" w14:textId="77777777" w:rsidR="003B5A30" w:rsidRDefault="003B5A30" w:rsidP="00E80EA8"/>
        </w:tc>
        <w:tc>
          <w:tcPr>
            <w:tcW w:w="620" w:type="dxa"/>
          </w:tcPr>
          <w:p w14:paraId="53A69795" w14:textId="77777777" w:rsidR="003B5A30" w:rsidRDefault="003B5A30" w:rsidP="00E80EA8"/>
        </w:tc>
        <w:tc>
          <w:tcPr>
            <w:tcW w:w="620" w:type="dxa"/>
          </w:tcPr>
          <w:p w14:paraId="391217A8" w14:textId="77777777" w:rsidR="003B5A30" w:rsidRDefault="003B5A30" w:rsidP="00E80EA8"/>
        </w:tc>
        <w:tc>
          <w:tcPr>
            <w:tcW w:w="620" w:type="dxa"/>
          </w:tcPr>
          <w:p w14:paraId="06224A6C" w14:textId="77777777" w:rsidR="003B5A30" w:rsidRDefault="003B5A30" w:rsidP="00E80EA8"/>
        </w:tc>
        <w:tc>
          <w:tcPr>
            <w:tcW w:w="620" w:type="dxa"/>
          </w:tcPr>
          <w:p w14:paraId="6C8DC229" w14:textId="77777777" w:rsidR="003B5A30" w:rsidRDefault="003B5A30" w:rsidP="00E80EA8"/>
        </w:tc>
        <w:tc>
          <w:tcPr>
            <w:tcW w:w="620" w:type="dxa"/>
          </w:tcPr>
          <w:p w14:paraId="155E9030" w14:textId="77777777" w:rsidR="003B5A30" w:rsidRDefault="003B5A30" w:rsidP="00E80EA8"/>
        </w:tc>
        <w:tc>
          <w:tcPr>
            <w:tcW w:w="620" w:type="dxa"/>
          </w:tcPr>
          <w:p w14:paraId="67CE4D7D" w14:textId="77777777" w:rsidR="003B5A30" w:rsidRDefault="003B5A30" w:rsidP="00E80EA8"/>
        </w:tc>
        <w:tc>
          <w:tcPr>
            <w:tcW w:w="620" w:type="dxa"/>
          </w:tcPr>
          <w:p w14:paraId="707F9C42" w14:textId="77777777" w:rsidR="003B5A30" w:rsidRDefault="003B5A30" w:rsidP="00E80EA8"/>
        </w:tc>
      </w:tr>
      <w:tr w:rsidR="003B5A30" w14:paraId="30EE672D" w14:textId="77777777" w:rsidTr="003B5A30">
        <w:tc>
          <w:tcPr>
            <w:tcW w:w="3240" w:type="dxa"/>
          </w:tcPr>
          <w:p w14:paraId="452FD6C1" w14:textId="77777777" w:rsidR="003B5A30" w:rsidRDefault="003B5A30" w:rsidP="00E80EA8">
            <w:r>
              <w:t>Other (List):____________</w:t>
            </w:r>
            <w:r w:rsidR="00866B97">
              <w:t>_____</w:t>
            </w:r>
          </w:p>
        </w:tc>
        <w:tc>
          <w:tcPr>
            <w:tcW w:w="620" w:type="dxa"/>
          </w:tcPr>
          <w:p w14:paraId="574E78A3" w14:textId="77777777" w:rsidR="003B5A30" w:rsidRDefault="003B5A30" w:rsidP="00E80EA8"/>
        </w:tc>
        <w:tc>
          <w:tcPr>
            <w:tcW w:w="620" w:type="dxa"/>
          </w:tcPr>
          <w:p w14:paraId="7876ECD6" w14:textId="77777777" w:rsidR="003B5A30" w:rsidRDefault="003B5A30" w:rsidP="00E80EA8"/>
        </w:tc>
        <w:tc>
          <w:tcPr>
            <w:tcW w:w="620" w:type="dxa"/>
          </w:tcPr>
          <w:p w14:paraId="0568D5F7" w14:textId="77777777" w:rsidR="003B5A30" w:rsidRDefault="003B5A30" w:rsidP="00E80EA8"/>
        </w:tc>
        <w:tc>
          <w:tcPr>
            <w:tcW w:w="620" w:type="dxa"/>
          </w:tcPr>
          <w:p w14:paraId="21E520E6" w14:textId="77777777" w:rsidR="003B5A30" w:rsidRDefault="003B5A30" w:rsidP="00E80EA8"/>
        </w:tc>
        <w:tc>
          <w:tcPr>
            <w:tcW w:w="620" w:type="dxa"/>
          </w:tcPr>
          <w:p w14:paraId="6E2BEBEC" w14:textId="77777777" w:rsidR="003B5A30" w:rsidRDefault="003B5A30" w:rsidP="00E80EA8"/>
        </w:tc>
        <w:tc>
          <w:tcPr>
            <w:tcW w:w="620" w:type="dxa"/>
          </w:tcPr>
          <w:p w14:paraId="2606AACE" w14:textId="77777777" w:rsidR="003B5A30" w:rsidRDefault="003B5A30" w:rsidP="00E80EA8"/>
        </w:tc>
        <w:tc>
          <w:tcPr>
            <w:tcW w:w="620" w:type="dxa"/>
          </w:tcPr>
          <w:p w14:paraId="68D3743B" w14:textId="77777777" w:rsidR="003B5A30" w:rsidRDefault="003B5A30" w:rsidP="00E80EA8"/>
        </w:tc>
        <w:tc>
          <w:tcPr>
            <w:tcW w:w="620" w:type="dxa"/>
          </w:tcPr>
          <w:p w14:paraId="131EDBA5" w14:textId="77777777" w:rsidR="003B5A30" w:rsidRDefault="003B5A30" w:rsidP="00E80EA8"/>
        </w:tc>
        <w:tc>
          <w:tcPr>
            <w:tcW w:w="620" w:type="dxa"/>
          </w:tcPr>
          <w:p w14:paraId="21DD051C" w14:textId="77777777" w:rsidR="003B5A30" w:rsidRDefault="003B5A30" w:rsidP="00E80EA8"/>
        </w:tc>
        <w:tc>
          <w:tcPr>
            <w:tcW w:w="620" w:type="dxa"/>
          </w:tcPr>
          <w:p w14:paraId="3719D78B" w14:textId="77777777" w:rsidR="003B5A30" w:rsidRDefault="003B5A30" w:rsidP="00E80EA8"/>
        </w:tc>
        <w:tc>
          <w:tcPr>
            <w:tcW w:w="620" w:type="dxa"/>
          </w:tcPr>
          <w:p w14:paraId="756EB733" w14:textId="77777777" w:rsidR="003B5A30" w:rsidRDefault="003B5A30" w:rsidP="00E80EA8"/>
        </w:tc>
        <w:tc>
          <w:tcPr>
            <w:tcW w:w="620" w:type="dxa"/>
          </w:tcPr>
          <w:p w14:paraId="33771936" w14:textId="77777777" w:rsidR="003B5A30" w:rsidRDefault="003B5A30" w:rsidP="00E80EA8"/>
        </w:tc>
        <w:tc>
          <w:tcPr>
            <w:tcW w:w="620" w:type="dxa"/>
          </w:tcPr>
          <w:p w14:paraId="7B0F05DA" w14:textId="77777777" w:rsidR="003B5A30" w:rsidRDefault="003B5A30" w:rsidP="00E80EA8"/>
        </w:tc>
        <w:tc>
          <w:tcPr>
            <w:tcW w:w="620" w:type="dxa"/>
          </w:tcPr>
          <w:p w14:paraId="0A608937" w14:textId="77777777" w:rsidR="003B5A30" w:rsidRDefault="003B5A30" w:rsidP="00E80EA8"/>
        </w:tc>
        <w:tc>
          <w:tcPr>
            <w:tcW w:w="620" w:type="dxa"/>
          </w:tcPr>
          <w:p w14:paraId="347CB0C3" w14:textId="77777777" w:rsidR="003B5A30" w:rsidRDefault="003B5A30" w:rsidP="00E80EA8"/>
        </w:tc>
        <w:tc>
          <w:tcPr>
            <w:tcW w:w="620" w:type="dxa"/>
          </w:tcPr>
          <w:p w14:paraId="2E960202" w14:textId="77777777" w:rsidR="003B5A30" w:rsidRDefault="003B5A30" w:rsidP="00E80EA8"/>
        </w:tc>
        <w:tc>
          <w:tcPr>
            <w:tcW w:w="620" w:type="dxa"/>
          </w:tcPr>
          <w:p w14:paraId="4BD7C00C" w14:textId="77777777" w:rsidR="003B5A30" w:rsidRDefault="003B5A30" w:rsidP="00E80EA8"/>
        </w:tc>
        <w:tc>
          <w:tcPr>
            <w:tcW w:w="620" w:type="dxa"/>
          </w:tcPr>
          <w:p w14:paraId="2EEF647A" w14:textId="77777777" w:rsidR="003B5A30" w:rsidRDefault="003B5A30" w:rsidP="00E80EA8"/>
        </w:tc>
      </w:tr>
    </w:tbl>
    <w:p w14:paraId="1CBB35ED" w14:textId="77777777" w:rsidR="00692B16" w:rsidRPr="00E11F92" w:rsidRDefault="00692B16" w:rsidP="00E11F92">
      <w:pPr>
        <w:rPr>
          <w:sz w:val="10"/>
          <w:szCs w:val="10"/>
        </w:rPr>
      </w:pPr>
    </w:p>
    <w:p w14:paraId="69AE89C4" w14:textId="184FCBF0" w:rsidR="00CA6A87" w:rsidRDefault="00CA6A87" w:rsidP="00E11F92">
      <w:pPr>
        <w:spacing w:after="80"/>
        <w:ind w:left="-907" w:right="-634"/>
      </w:pPr>
      <w:r w:rsidRPr="00CA6A87">
        <w:rPr>
          <w:b/>
        </w:rPr>
        <w:t>In</w:t>
      </w:r>
      <w:r w:rsidR="00E11F92">
        <w:rPr>
          <w:b/>
        </w:rPr>
        <w:t>terim Visits (if applicable):</w:t>
      </w:r>
      <w:r w:rsidR="00E11F92">
        <w:t>_______</w:t>
      </w:r>
      <w:r>
        <w:t>________________________________________________________________________________________________</w:t>
      </w:r>
      <w:r w:rsidR="00E11F92">
        <w:t>_____</w:t>
      </w:r>
    </w:p>
    <w:p w14:paraId="1573D12C" w14:textId="471EC1CC" w:rsidR="00E11F92" w:rsidRPr="00692B16" w:rsidRDefault="00E11F92" w:rsidP="00E11F92">
      <w:pPr>
        <w:spacing w:after="80"/>
        <w:ind w:left="-907" w:right="-634"/>
      </w:pPr>
      <w:r>
        <w:rPr>
          <w:b/>
        </w:rPr>
        <w:t>____________________________________________________________________________________________________________________________________</w:t>
      </w:r>
    </w:p>
    <w:sectPr w:rsidR="00E11F92" w:rsidRPr="00692B16" w:rsidSect="00E11F92">
      <w:pgSz w:w="15840" w:h="12240" w:orient="landscape"/>
      <w:pgMar w:top="1440" w:right="1440" w:bottom="810" w:left="1440" w:header="720" w:footer="54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shley Mayo" w:date="2014-03-26T14:32:00Z" w:initials="AM">
    <w:p w14:paraId="2585B524" w14:textId="4B3F310D" w:rsidR="0048680A" w:rsidRDefault="0048680A" w:rsidP="0048680A">
      <w:pPr>
        <w:pStyle w:val="CommentText"/>
      </w:pPr>
      <w:r>
        <w:rPr>
          <w:rStyle w:val="CommentReference"/>
        </w:rPr>
        <w:annotationRef/>
      </w:r>
      <w:r w:rsidR="00CA6A87">
        <w:t>Note: T</w:t>
      </w:r>
      <w:r>
        <w:t>his</w:t>
      </w:r>
      <w:r w:rsidR="00CA6A87">
        <w:t xml:space="preserve"> inventory checklist is </w:t>
      </w:r>
      <w:r w:rsidR="00CD4A51">
        <w:t>an</w:t>
      </w:r>
      <w:r>
        <w:t xml:space="preserve"> </w:t>
      </w:r>
      <w:r w:rsidRPr="0048680A">
        <w:rPr>
          <w:u w:val="single"/>
        </w:rPr>
        <w:t>optional</w:t>
      </w:r>
      <w:r>
        <w:t xml:space="preserve"> tool</w:t>
      </w:r>
      <w:r w:rsidR="00CD4A51">
        <w:t xml:space="preserve"> that</w:t>
      </w:r>
      <w:r>
        <w:t xml:space="preserve"> </w:t>
      </w:r>
      <w:r w:rsidR="00CA6A87">
        <w:t xml:space="preserve">sites can modify/implement if they find helpful. </w:t>
      </w:r>
      <w:r>
        <w:t xml:space="preserve">Alternatively, </w:t>
      </w:r>
      <w:r w:rsidR="00CA6A87">
        <w:t xml:space="preserve">a minimum amount of </w:t>
      </w:r>
      <w:r>
        <w:t xml:space="preserve">summary information could be sent </w:t>
      </w:r>
      <w:r w:rsidR="00CD4A51">
        <w:t xml:space="preserve">instead of completing this detailed inventory, </w:t>
      </w:r>
      <w:r>
        <w:t>as outlined in my comment in the transfer checklist.</w:t>
      </w:r>
      <w:r w:rsidR="00CA6A87">
        <w:t xml:space="preserve">  Sites could also adapt a hybrid approach (e.g. </w:t>
      </w:r>
      <w:r w:rsidR="00CA6A87">
        <w:t xml:space="preserve">use page 1 of this document since this is the more ‘unique information’ and instead </w:t>
      </w:r>
      <w:r w:rsidR="00CA6A87">
        <w:t>of page 2, provide summary information about the follow-up visits instead of the detailed listing.)</w:t>
      </w:r>
    </w:p>
    <w:p w14:paraId="1582F342" w14:textId="77777777" w:rsidR="0048680A" w:rsidRDefault="0048680A" w:rsidP="0048680A">
      <w:pPr>
        <w:pStyle w:val="CommentText"/>
      </w:pPr>
    </w:p>
    <w:p w14:paraId="5BBAE1E6" w14:textId="77777777" w:rsidR="0048680A" w:rsidRDefault="0048680A" w:rsidP="0048680A">
      <w:pPr>
        <w:pStyle w:val="CommentText"/>
      </w:pPr>
      <w:r>
        <w:t>Note that transferring site will always maintain the original documentation, so in the rare event that a document was not fully copied (i.e. missing a page), the receiving site could always request a copy to be sent.</w:t>
      </w:r>
    </w:p>
  </w:comment>
  <w:comment w:id="1" w:author="Ashley Mayo" w:date="2014-03-26T14:32:00Z" w:initials="AM">
    <w:p w14:paraId="2B7913DD" w14:textId="55C502BB" w:rsidR="008D3669" w:rsidRDefault="008D3669">
      <w:pPr>
        <w:pStyle w:val="CommentText"/>
      </w:pPr>
      <w:r>
        <w:rPr>
          <w:rStyle w:val="CommentReference"/>
        </w:rPr>
        <w:annotationRef/>
      </w:r>
      <w:r w:rsidR="00CA6A87">
        <w:t xml:space="preserve">Note: </w:t>
      </w:r>
      <w:r>
        <w:t xml:space="preserve">Sites could modify this template to include any other documents they would routinely have for all participants (i.e. v1.1 ICFs, or Qual/off site ICs, etc).  </w:t>
      </w:r>
    </w:p>
  </w:comment>
  <w:comment w:id="2" w:author="Ashley Mayo" w:date="2014-03-26T14:32:00Z" w:initials="AM">
    <w:p w14:paraId="5EFBE0EC" w14:textId="7B971CFB" w:rsidR="008D3669" w:rsidRDefault="008D3669">
      <w:pPr>
        <w:pStyle w:val="CommentText"/>
      </w:pPr>
      <w:r>
        <w:rPr>
          <w:rStyle w:val="CommentReference"/>
        </w:rPr>
        <w:annotationRef/>
      </w:r>
      <w:r w:rsidR="00CA6A87">
        <w:t>Note: If you adapt this for use at your site, we recommend including</w:t>
      </w:r>
      <w:r w:rsidR="0048680A">
        <w:t xml:space="preserve"> </w:t>
      </w:r>
      <w:r>
        <w:t xml:space="preserve">some </w:t>
      </w:r>
      <w:r w:rsidR="0048680A">
        <w:t>“</w:t>
      </w:r>
      <w:r>
        <w:t>other</w:t>
      </w:r>
      <w:r w:rsidR="0048680A">
        <w:t>”</w:t>
      </w:r>
      <w:r>
        <w:t xml:space="preserve"> lines so </w:t>
      </w:r>
      <w:r w:rsidR="00CA6A87">
        <w:t>that you can</w:t>
      </w:r>
      <w:r>
        <w:t xml:space="preserve"> write in things as needed and not have to update the template every time a new document </w:t>
      </w:r>
      <w:r w:rsidR="00CA6A87">
        <w:t>is</w:t>
      </w:r>
      <w:r>
        <w:t xml:space="preserve"> issued. </w:t>
      </w:r>
    </w:p>
  </w:comment>
  <w:comment w:id="4" w:author="Ashley Mayo" w:date="2014-03-26T14:32:00Z" w:initials="AM">
    <w:p w14:paraId="7FF09D30" w14:textId="7AC4E7D0" w:rsidR="00923285" w:rsidRDefault="003315F3" w:rsidP="003315F3">
      <w:pPr>
        <w:pStyle w:val="CommentText"/>
      </w:pPr>
      <w:r>
        <w:rPr>
          <w:rStyle w:val="CommentReference"/>
        </w:rPr>
        <w:annotationRef/>
      </w:r>
      <w:r w:rsidR="00CA6A87">
        <w:t xml:space="preserve">Note: </w:t>
      </w:r>
      <w:r w:rsidR="0048680A">
        <w:t>Sites could either remove extraneous items, or mark N/A.</w:t>
      </w:r>
      <w:r w:rsidR="004946A8">
        <w:t xml:space="preserve">  This is </w:t>
      </w:r>
      <w:r w:rsidR="00A47830">
        <w:t xml:space="preserve">an example of </w:t>
      </w:r>
      <w:r w:rsidR="004946A8">
        <w:t>where it would be important to adapt</w:t>
      </w:r>
      <w:r w:rsidR="0048680A">
        <w:t xml:space="preserve"> this template to be site-specific, as each sites organization is a bit differe</w:t>
      </w:r>
      <w:bookmarkStart w:id="5" w:name="_GoBack"/>
      <w:bookmarkEnd w:id="5"/>
      <w:r w:rsidR="0048680A">
        <w:t>nt.</w:t>
      </w:r>
      <w:r w:rsidR="00253643">
        <w:rPr>
          <w:rFonts w:cs="Calibri"/>
          <w:vanish/>
          <w:color w:val="000000"/>
        </w:rPr>
        <w:t>M___Pregnancy management  Worksheetcopied and certified.We would like to try and use it and decide on its practicality thereafte</w:t>
      </w:r>
    </w:p>
  </w:comment>
  <w:comment w:id="6" w:author="Ashley Mayo" w:date="2014-03-26T14:32:00Z" w:initials="AM">
    <w:p w14:paraId="1A87C6A5" w14:textId="6E2C59E8" w:rsidR="00244555" w:rsidRDefault="00244555">
      <w:pPr>
        <w:pStyle w:val="CommentText"/>
      </w:pPr>
      <w:r>
        <w:rPr>
          <w:rStyle w:val="CommentReference"/>
        </w:rPr>
        <w:annotationRef/>
      </w:r>
      <w:r w:rsidR="00CA6A87">
        <w:t xml:space="preserve">Note: </w:t>
      </w:r>
      <w:r>
        <w:t>We only went up to M18, but would need to add pages if the visits went beyond this.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BAE1E6" w15:done="0"/>
  <w15:commentEx w15:paraId="2B7913DD" w15:done="0"/>
  <w15:commentEx w15:paraId="5EFBE0EC" w15:done="0"/>
  <w15:commentEx w15:paraId="7FF09D30" w15:done="0"/>
  <w15:commentEx w15:paraId="1A87C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00A1E" w14:textId="77777777" w:rsidR="00F41B8C" w:rsidRDefault="00F41B8C" w:rsidP="00692B16">
      <w:pPr>
        <w:spacing w:after="0" w:line="240" w:lineRule="auto"/>
      </w:pPr>
      <w:r>
        <w:separator/>
      </w:r>
    </w:p>
  </w:endnote>
  <w:endnote w:type="continuationSeparator" w:id="0">
    <w:p w14:paraId="2D25D108" w14:textId="77777777" w:rsidR="00F41B8C" w:rsidRDefault="00F41B8C" w:rsidP="0069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33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3BABCE" w14:textId="77777777" w:rsidR="00866B97" w:rsidRDefault="00866B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F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F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3AE850" w14:textId="77777777" w:rsidR="00866B97" w:rsidRDefault="00866B97" w:rsidP="00866B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3152" w14:textId="77777777" w:rsidR="00F41B8C" w:rsidRDefault="00F41B8C" w:rsidP="00692B16">
      <w:pPr>
        <w:spacing w:after="0" w:line="240" w:lineRule="auto"/>
      </w:pPr>
      <w:r>
        <w:separator/>
      </w:r>
    </w:p>
  </w:footnote>
  <w:footnote w:type="continuationSeparator" w:id="0">
    <w:p w14:paraId="3C47A8D4" w14:textId="77777777" w:rsidR="00F41B8C" w:rsidRDefault="00F41B8C" w:rsidP="0069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599E" w14:textId="77777777" w:rsidR="00692B16" w:rsidRDefault="00692B16" w:rsidP="00692B16">
    <w:pPr>
      <w:pStyle w:val="Header"/>
      <w:tabs>
        <w:tab w:val="clear" w:pos="9360"/>
        <w:tab w:val="right" w:pos="9990"/>
      </w:tabs>
      <w:ind w:left="-810" w:right="-810"/>
    </w:pPr>
    <w:r>
      <w:t>MTN-020 Transfer Inventory Log</w:t>
    </w:r>
    <w:r>
      <w:tab/>
    </w:r>
    <w:r>
      <w:tab/>
      <w:t>PTID: __ __ __- __ __ __ __ __- 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C2B"/>
    <w:multiLevelType w:val="hybridMultilevel"/>
    <w:tmpl w:val="96FA60D4"/>
    <w:lvl w:ilvl="0" w:tplc="7ABAAC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FF8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4EE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96A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AC2F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FAB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12C5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6028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ley Mayo">
    <w15:presenceInfo w15:providerId="AD" w15:userId="S-1-5-21-3803739944-511804359-1636214392-13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16"/>
    <w:rsid w:val="00067D11"/>
    <w:rsid w:val="0009570B"/>
    <w:rsid w:val="00133B18"/>
    <w:rsid w:val="001447F9"/>
    <w:rsid w:val="001A66E1"/>
    <w:rsid w:val="00244555"/>
    <w:rsid w:val="00253643"/>
    <w:rsid w:val="003315F3"/>
    <w:rsid w:val="00392746"/>
    <w:rsid w:val="003B5A30"/>
    <w:rsid w:val="003D1278"/>
    <w:rsid w:val="003E46D4"/>
    <w:rsid w:val="0048680A"/>
    <w:rsid w:val="004946A8"/>
    <w:rsid w:val="005475DE"/>
    <w:rsid w:val="005971B9"/>
    <w:rsid w:val="00692B16"/>
    <w:rsid w:val="006D55B6"/>
    <w:rsid w:val="007E03F1"/>
    <w:rsid w:val="00866B97"/>
    <w:rsid w:val="00873B80"/>
    <w:rsid w:val="00876ED9"/>
    <w:rsid w:val="00884290"/>
    <w:rsid w:val="008D3669"/>
    <w:rsid w:val="00923285"/>
    <w:rsid w:val="009603D1"/>
    <w:rsid w:val="00A47830"/>
    <w:rsid w:val="00A733D5"/>
    <w:rsid w:val="00A85836"/>
    <w:rsid w:val="00AB211E"/>
    <w:rsid w:val="00AE7CDB"/>
    <w:rsid w:val="00B068F2"/>
    <w:rsid w:val="00B50D60"/>
    <w:rsid w:val="00B7477E"/>
    <w:rsid w:val="00B914D5"/>
    <w:rsid w:val="00BC7E24"/>
    <w:rsid w:val="00C26404"/>
    <w:rsid w:val="00C7171B"/>
    <w:rsid w:val="00CA6A87"/>
    <w:rsid w:val="00CD4A51"/>
    <w:rsid w:val="00E11F92"/>
    <w:rsid w:val="00ED0A2A"/>
    <w:rsid w:val="00EF206E"/>
    <w:rsid w:val="00F41B8C"/>
    <w:rsid w:val="00F94B31"/>
    <w:rsid w:val="00F97AB5"/>
    <w:rsid w:val="00FA6715"/>
    <w:rsid w:val="00FB498D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948A5"/>
  <w15:docId w15:val="{EBBE38FC-C4BA-4F43-A885-67DB9F7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16"/>
  </w:style>
  <w:style w:type="paragraph" w:styleId="Footer">
    <w:name w:val="footer"/>
    <w:basedOn w:val="Normal"/>
    <w:link w:val="FooterChar"/>
    <w:uiPriority w:val="99"/>
    <w:unhideWhenUsed/>
    <w:rsid w:val="0069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16"/>
  </w:style>
  <w:style w:type="table" w:styleId="TableGrid">
    <w:name w:val="Table Grid"/>
    <w:basedOn w:val="TableNormal"/>
    <w:uiPriority w:val="39"/>
    <w:rsid w:val="0069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16"/>
    <w:rPr>
      <w:rFonts w:ascii="Segoe UI" w:hAnsi="Segoe UI" w:cs="Segoe UI"/>
      <w:sz w:val="18"/>
      <w:szCs w:val="18"/>
    </w:rPr>
  </w:style>
  <w:style w:type="paragraph" w:customStyle="1" w:styleId="BodyTextBullet1">
    <w:name w:val="Body Text Bullet 1"/>
    <w:basedOn w:val="Normal"/>
    <w:uiPriority w:val="99"/>
    <w:rsid w:val="00692B16"/>
    <w:pPr>
      <w:tabs>
        <w:tab w:val="num" w:pos="1440"/>
      </w:tabs>
      <w:spacing w:after="120" w:line="240" w:lineRule="auto"/>
      <w:ind w:left="144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2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B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9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D36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</dc:creator>
  <cp:lastModifiedBy>Ashley Mayo</cp:lastModifiedBy>
  <cp:revision>2</cp:revision>
  <cp:lastPrinted>2014-03-19T22:01:00Z</cp:lastPrinted>
  <dcterms:created xsi:type="dcterms:W3CDTF">2014-03-26T15:30:00Z</dcterms:created>
  <dcterms:modified xsi:type="dcterms:W3CDTF">2014-03-26T15:30:00Z</dcterms:modified>
</cp:coreProperties>
</file>